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E0F" w:rsidRPr="00B854D8" w:rsidRDefault="00CC3DAD" w:rsidP="00B854D8">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rsidTr="0052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rsidR="00CD4244" w:rsidRPr="00423432" w:rsidRDefault="002D7415" w:rsidP="00CD4244">
            <w:pPr>
              <w:rPr>
                <w:sz w:val="26"/>
                <w:szCs w:val="26"/>
              </w:rPr>
            </w:pPr>
            <w:proofErr w:type="gramStart"/>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w:t>
            </w:r>
            <w:proofErr w:type="gramEnd"/>
            <w:r w:rsidR="00CD4244" w:rsidRPr="00423432">
              <w:rPr>
                <w:color w:val="2F5496" w:themeColor="accent1" w:themeShade="BF"/>
                <w:sz w:val="26"/>
                <w:szCs w:val="26"/>
              </w:rPr>
              <w:t xml:space="preserve"> Details</w:t>
            </w:r>
          </w:p>
        </w:tc>
      </w:tr>
      <w:tr w:rsidR="00CD4244" w:rsidRPr="005A7489"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D4244" w:rsidRPr="005A7489" w:rsidRDefault="00CD4244" w:rsidP="00CD4244">
            <w:pPr>
              <w:rPr>
                <w:rFonts w:cstheme="minorHAnsi"/>
                <w:b w:val="0"/>
                <w:sz w:val="20"/>
                <w:szCs w:val="20"/>
                <w:rPrChange w:id="0" w:author="Taylor, Megan" w:date="2021-03-25T18:27:00Z">
                  <w:rPr>
                    <w:b w:val="0"/>
                  </w:rPr>
                </w:rPrChange>
              </w:rPr>
            </w:pPr>
            <w:r w:rsidRPr="005A7489">
              <w:rPr>
                <w:rFonts w:cstheme="minorHAnsi"/>
                <w:sz w:val="20"/>
                <w:szCs w:val="20"/>
                <w:rPrChange w:id="1" w:author="Taylor, Megan" w:date="2021-03-25T18:27:00Z">
                  <w:rPr/>
                </w:rPrChange>
              </w:rPr>
              <w:t>Job Title:</w:t>
            </w:r>
            <w:r w:rsidR="008E3E8E" w:rsidRPr="005A7489">
              <w:rPr>
                <w:rFonts w:cstheme="minorHAnsi"/>
                <w:sz w:val="20"/>
                <w:szCs w:val="20"/>
                <w:rPrChange w:id="2" w:author="Taylor, Megan" w:date="2021-03-25T18:27:00Z">
                  <w:rPr/>
                </w:rPrChange>
              </w:rPr>
              <w:t xml:space="preserve"> Health and Safety Administrator</w:t>
            </w:r>
          </w:p>
        </w:tc>
        <w:tc>
          <w:tcPr>
            <w:tcW w:w="3114" w:type="dxa"/>
            <w:shd w:val="clear" w:color="auto" w:fill="FFFFFF" w:themeFill="background1"/>
          </w:tcPr>
          <w:p w:rsidR="00CD4244" w:rsidRPr="005A7489" w:rsidRDefault="00CD4244" w:rsidP="00CD4244">
            <w:pPr>
              <w:cnfStyle w:val="000000100000" w:firstRow="0" w:lastRow="0" w:firstColumn="0" w:lastColumn="0" w:oddVBand="0" w:evenVBand="0" w:oddHBand="1" w:evenHBand="0" w:firstRowFirstColumn="0" w:firstRowLastColumn="0" w:lastRowFirstColumn="0" w:lastRowLastColumn="0"/>
              <w:rPr>
                <w:rFonts w:cstheme="minorHAnsi"/>
                <w:sz w:val="20"/>
                <w:szCs w:val="20"/>
                <w:rPrChange w:id="3" w:author="Taylor, Megan" w:date="2021-03-25T18:27:00Z">
                  <w:rPr/>
                </w:rPrChange>
              </w:rPr>
            </w:pPr>
            <w:proofErr w:type="gramStart"/>
            <w:r w:rsidRPr="005A7489">
              <w:rPr>
                <w:rFonts w:cstheme="minorHAnsi"/>
                <w:sz w:val="20"/>
                <w:szCs w:val="20"/>
                <w:rPrChange w:id="4" w:author="Taylor, Megan" w:date="2021-03-25T18:27:00Z">
                  <w:rPr/>
                </w:rPrChange>
              </w:rPr>
              <w:t>Grade:</w:t>
            </w:r>
            <w:r w:rsidR="008E3E8E" w:rsidRPr="005A7489">
              <w:rPr>
                <w:rFonts w:cstheme="minorHAnsi"/>
                <w:sz w:val="20"/>
                <w:szCs w:val="20"/>
                <w:rPrChange w:id="5" w:author="Taylor, Megan" w:date="2021-03-25T18:27:00Z">
                  <w:rPr/>
                </w:rPrChange>
              </w:rPr>
              <w:t>A</w:t>
            </w:r>
            <w:proofErr w:type="gramEnd"/>
            <w:r w:rsidR="008E3E8E" w:rsidRPr="005A7489">
              <w:rPr>
                <w:rFonts w:cstheme="minorHAnsi"/>
                <w:sz w:val="20"/>
                <w:szCs w:val="20"/>
                <w:rPrChange w:id="6" w:author="Taylor, Megan" w:date="2021-03-25T18:27:00Z">
                  <w:rPr/>
                </w:rPrChange>
              </w:rPr>
              <w:t>004</w:t>
            </w:r>
            <w:r w:rsidR="002368A1" w:rsidRPr="005A7489">
              <w:rPr>
                <w:rFonts w:cstheme="minorHAnsi"/>
                <w:sz w:val="20"/>
                <w:szCs w:val="20"/>
                <w:rPrChange w:id="7" w:author="Taylor, Megan" w:date="2021-03-25T18:27:00Z">
                  <w:rPr/>
                </w:rPrChange>
              </w:rPr>
              <w:t xml:space="preserve"> </w:t>
            </w:r>
          </w:p>
        </w:tc>
      </w:tr>
      <w:tr w:rsidR="00CD4244" w:rsidRPr="005A7489" w:rsidTr="005275D9">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D4244" w:rsidRPr="005A7489" w:rsidRDefault="00CD4244" w:rsidP="00CD4244">
            <w:pPr>
              <w:rPr>
                <w:rFonts w:cstheme="minorHAnsi"/>
                <w:b w:val="0"/>
                <w:sz w:val="20"/>
                <w:szCs w:val="20"/>
                <w:rPrChange w:id="8" w:author="Taylor, Megan" w:date="2021-03-25T18:27:00Z">
                  <w:rPr>
                    <w:rFonts w:cstheme="minorHAnsi"/>
                    <w:b w:val="0"/>
                  </w:rPr>
                </w:rPrChange>
              </w:rPr>
            </w:pPr>
            <w:proofErr w:type="gramStart"/>
            <w:r w:rsidRPr="005A7489">
              <w:rPr>
                <w:rFonts w:cstheme="minorHAnsi"/>
                <w:sz w:val="20"/>
                <w:szCs w:val="20"/>
                <w:rPrChange w:id="9" w:author="Taylor, Megan" w:date="2021-03-25T18:27:00Z">
                  <w:rPr>
                    <w:rFonts w:cstheme="minorHAnsi"/>
                  </w:rPr>
                </w:rPrChange>
              </w:rPr>
              <w:t>Department</w:t>
            </w:r>
            <w:r w:rsidR="00D43645" w:rsidRPr="005A7489">
              <w:rPr>
                <w:rFonts w:cstheme="minorHAnsi"/>
                <w:sz w:val="20"/>
                <w:szCs w:val="20"/>
                <w:rPrChange w:id="10" w:author="Taylor, Megan" w:date="2021-03-25T18:27:00Z">
                  <w:rPr>
                    <w:rFonts w:cstheme="minorHAnsi"/>
                  </w:rPr>
                </w:rPrChange>
              </w:rPr>
              <w:t xml:space="preserve"> </w:t>
            </w:r>
            <w:r w:rsidR="002368A1" w:rsidRPr="005A7489">
              <w:rPr>
                <w:rFonts w:cstheme="minorHAnsi"/>
                <w:sz w:val="20"/>
                <w:szCs w:val="20"/>
                <w:rPrChange w:id="11" w:author="Taylor, Megan" w:date="2021-03-25T18:27:00Z">
                  <w:rPr>
                    <w:rFonts w:cstheme="minorHAnsi"/>
                  </w:rPr>
                </w:rPrChange>
              </w:rPr>
              <w:t xml:space="preserve"> Wellbeing</w:t>
            </w:r>
            <w:proofErr w:type="gramEnd"/>
            <w:r w:rsidR="002368A1" w:rsidRPr="005A7489">
              <w:rPr>
                <w:rFonts w:cstheme="minorHAnsi"/>
                <w:sz w:val="20"/>
                <w:szCs w:val="20"/>
                <w:rPrChange w:id="12" w:author="Taylor, Megan" w:date="2021-03-25T18:27:00Z">
                  <w:rPr>
                    <w:rFonts w:cstheme="minorHAnsi"/>
                  </w:rPr>
                </w:rPrChange>
              </w:rPr>
              <w:t xml:space="preserve"> Health and Safety</w:t>
            </w:r>
          </w:p>
        </w:tc>
        <w:tc>
          <w:tcPr>
            <w:tcW w:w="3114" w:type="dxa"/>
            <w:shd w:val="clear" w:color="auto" w:fill="FFFFFF" w:themeFill="background1"/>
          </w:tcPr>
          <w:p w:rsidR="00CD4244" w:rsidRPr="005A7489" w:rsidRDefault="00CD4244" w:rsidP="00CD4244">
            <w:pPr>
              <w:cnfStyle w:val="000000000000" w:firstRow="0" w:lastRow="0" w:firstColumn="0" w:lastColumn="0" w:oddVBand="0" w:evenVBand="0" w:oddHBand="0" w:evenHBand="0" w:firstRowFirstColumn="0" w:firstRowLastColumn="0" w:lastRowFirstColumn="0" w:lastRowLastColumn="0"/>
              <w:rPr>
                <w:rFonts w:cstheme="minorHAnsi"/>
                <w:sz w:val="20"/>
                <w:szCs w:val="20"/>
                <w:rPrChange w:id="13" w:author="Taylor, Megan" w:date="2021-03-25T18:27:00Z">
                  <w:rPr>
                    <w:rFonts w:cstheme="minorHAnsi"/>
                  </w:rPr>
                </w:rPrChange>
              </w:rPr>
            </w:pPr>
            <w:r w:rsidRPr="005A7489">
              <w:rPr>
                <w:rFonts w:cstheme="minorHAnsi"/>
                <w:sz w:val="20"/>
                <w:szCs w:val="20"/>
                <w:rPrChange w:id="14" w:author="Taylor, Megan" w:date="2021-03-25T18:27:00Z">
                  <w:rPr>
                    <w:rFonts w:cstheme="minorHAnsi"/>
                  </w:rPr>
                </w:rPrChange>
              </w:rPr>
              <w:t>Division:</w:t>
            </w:r>
            <w:sdt>
              <w:sdtPr>
                <w:rPr>
                  <w:rFonts w:cstheme="minorHAnsi"/>
                  <w:sz w:val="20"/>
                  <w:szCs w:val="20"/>
                </w:rPr>
                <w:alias w:val="Divisions"/>
                <w:tag w:val="Divisions"/>
                <w:id w:val="-901912270"/>
                <w:placeholder>
                  <w:docPart w:val="3252EEEBCC4A43D5BF3990CED97B04BF"/>
                </w:placeholder>
                <w:showingPlcHdr/>
                <w15:appearance w15:val="hidden"/>
                <w:dropDownList>
                  <w:listItem w:value="A"/>
                  <w:listItem w:displayText="B" w:value="B"/>
                  <w:listItem w:displayText="C" w:value="C"/>
                  <w:listItem w:displayText="D" w:value="D"/>
                  <w:listItem w:displayText="E" w:value="E"/>
                </w:dropDownList>
              </w:sdtPr>
              <w:sdtEndPr/>
              <w:sdtContent>
                <w:r w:rsidR="005275D9" w:rsidRPr="005A7489">
                  <w:rPr>
                    <w:rStyle w:val="PlaceholderText"/>
                    <w:rFonts w:cstheme="minorHAnsi"/>
                    <w:sz w:val="20"/>
                    <w:szCs w:val="20"/>
                    <w:rPrChange w:id="15" w:author="Taylor, Megan" w:date="2021-03-25T18:27:00Z">
                      <w:rPr>
                        <w:rStyle w:val="PlaceholderText"/>
                        <w:rFonts w:cstheme="minorHAnsi"/>
                        <w:b/>
                      </w:rPr>
                    </w:rPrChange>
                  </w:rPr>
                  <w:t xml:space="preserve"> </w:t>
                </w:r>
                <w:r w:rsidR="005275D9" w:rsidRPr="005A7489">
                  <w:rPr>
                    <w:rStyle w:val="PlaceholderText"/>
                    <w:rFonts w:cstheme="minorHAnsi"/>
                    <w:sz w:val="20"/>
                    <w:szCs w:val="20"/>
                    <w:rPrChange w:id="16" w:author="Taylor, Megan" w:date="2021-03-25T18:27:00Z">
                      <w:rPr>
                        <w:rStyle w:val="PlaceholderText"/>
                        <w:rFonts w:cstheme="minorHAnsi"/>
                      </w:rPr>
                    </w:rPrChange>
                  </w:rPr>
                  <w:t>Select</w:t>
                </w:r>
                <w:r w:rsidR="000E72F8" w:rsidRPr="005A7489">
                  <w:rPr>
                    <w:rStyle w:val="PlaceholderText"/>
                    <w:rFonts w:cstheme="minorHAnsi"/>
                    <w:sz w:val="20"/>
                    <w:szCs w:val="20"/>
                    <w:rPrChange w:id="17" w:author="Taylor, Megan" w:date="2021-03-25T18:27:00Z">
                      <w:rPr>
                        <w:rStyle w:val="PlaceholderText"/>
                        <w:rFonts w:cstheme="minorHAnsi"/>
                      </w:rPr>
                    </w:rPrChange>
                  </w:rPr>
                  <w:t xml:space="preserve"> Division</w:t>
                </w:r>
              </w:sdtContent>
            </w:sdt>
          </w:p>
        </w:tc>
      </w:tr>
      <w:tr w:rsidR="00CD4244" w:rsidRPr="005A7489"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D4244" w:rsidRPr="005A7489" w:rsidRDefault="00CD4244" w:rsidP="00CD4244">
            <w:pPr>
              <w:rPr>
                <w:rFonts w:cstheme="minorHAnsi"/>
                <w:b w:val="0"/>
                <w:sz w:val="20"/>
                <w:szCs w:val="20"/>
                <w:rPrChange w:id="18" w:author="Taylor, Megan" w:date="2021-03-25T18:27:00Z">
                  <w:rPr>
                    <w:rFonts w:cstheme="minorHAnsi"/>
                    <w:b w:val="0"/>
                  </w:rPr>
                </w:rPrChange>
              </w:rPr>
            </w:pPr>
            <w:r w:rsidRPr="005A7489">
              <w:rPr>
                <w:rFonts w:cstheme="minorHAnsi"/>
                <w:sz w:val="20"/>
                <w:szCs w:val="20"/>
                <w:rPrChange w:id="19" w:author="Taylor, Megan" w:date="2021-03-25T18:27:00Z">
                  <w:rPr>
                    <w:rFonts w:cstheme="minorHAnsi"/>
                  </w:rPr>
                </w:rPrChange>
              </w:rPr>
              <w:t>Reports to:</w:t>
            </w:r>
            <w:r w:rsidR="002368A1" w:rsidRPr="005A7489">
              <w:rPr>
                <w:rFonts w:cstheme="minorHAnsi"/>
                <w:sz w:val="20"/>
                <w:szCs w:val="20"/>
                <w:rPrChange w:id="20" w:author="Taylor, Megan" w:date="2021-03-25T18:27:00Z">
                  <w:rPr>
                    <w:rFonts w:cstheme="minorHAnsi"/>
                  </w:rPr>
                </w:rPrChange>
              </w:rPr>
              <w:t xml:space="preserve"> </w:t>
            </w:r>
            <w:r w:rsidR="008E3E8E" w:rsidRPr="005A7489">
              <w:rPr>
                <w:rFonts w:cstheme="minorHAnsi"/>
                <w:sz w:val="20"/>
                <w:szCs w:val="20"/>
                <w:rPrChange w:id="21" w:author="Taylor, Megan" w:date="2021-03-25T18:27:00Z">
                  <w:rPr>
                    <w:rFonts w:cstheme="minorHAnsi"/>
                  </w:rPr>
                </w:rPrChange>
              </w:rPr>
              <w:t xml:space="preserve">Deputy Director, Wellbeing, Health and Safety </w:t>
            </w:r>
          </w:p>
        </w:tc>
        <w:tc>
          <w:tcPr>
            <w:tcW w:w="3114" w:type="dxa"/>
            <w:shd w:val="clear" w:color="auto" w:fill="FFFFFF" w:themeFill="background1"/>
          </w:tcPr>
          <w:p w:rsidR="00CD4244" w:rsidRPr="005A7489" w:rsidRDefault="00CD4244" w:rsidP="00CD4244">
            <w:pPr>
              <w:cnfStyle w:val="000000100000" w:firstRow="0" w:lastRow="0" w:firstColumn="0" w:lastColumn="0" w:oddVBand="0" w:evenVBand="0" w:oddHBand="1" w:evenHBand="0" w:firstRowFirstColumn="0" w:firstRowLastColumn="0" w:lastRowFirstColumn="0" w:lastRowLastColumn="0"/>
              <w:rPr>
                <w:rFonts w:cstheme="minorHAnsi"/>
                <w:sz w:val="20"/>
                <w:szCs w:val="20"/>
                <w:rPrChange w:id="22" w:author="Taylor, Megan" w:date="2021-03-25T18:27:00Z">
                  <w:rPr>
                    <w:rFonts w:cstheme="minorHAnsi"/>
                  </w:rPr>
                </w:rPrChange>
              </w:rPr>
            </w:pPr>
            <w:r w:rsidRPr="005A7489">
              <w:rPr>
                <w:rFonts w:cstheme="minorHAnsi"/>
                <w:sz w:val="20"/>
                <w:szCs w:val="20"/>
                <w:rPrChange w:id="23" w:author="Taylor, Megan" w:date="2021-03-25T18:27:00Z">
                  <w:rPr>
                    <w:rFonts w:cstheme="minorHAnsi"/>
                  </w:rPr>
                </w:rPrChange>
              </w:rPr>
              <w:t>Contract Type:</w:t>
            </w:r>
            <w:sdt>
              <w:sdtPr>
                <w:rPr>
                  <w:rFonts w:cstheme="minorHAnsi"/>
                  <w:sz w:val="20"/>
                  <w:szCs w:val="20"/>
                </w:rPr>
                <w:alias w:val="Type of Contract"/>
                <w:tag w:val="Type of Contract"/>
                <w:id w:val="-756975574"/>
                <w:placeholder>
                  <w:docPart w:val="88212CF66E804B59B4D2250BD701CF85"/>
                </w:placeholder>
                <w:showingPlcHdr/>
                <w:dropDownList>
                  <w:listItem w:value="Permanent"/>
                  <w:listItem w:displayText="Temporary" w:value="Temporary"/>
                </w:dropDownList>
              </w:sdtPr>
              <w:sdtEndPr/>
              <w:sdtContent>
                <w:r w:rsidR="008E3E8E" w:rsidRPr="005A7489">
                  <w:rPr>
                    <w:rStyle w:val="PlaceholderText"/>
                    <w:rFonts w:cstheme="minorHAnsi"/>
                    <w:sz w:val="20"/>
                    <w:szCs w:val="20"/>
                    <w:rPrChange w:id="24" w:author="Taylor, Megan" w:date="2021-03-25T18:27:00Z">
                      <w:rPr>
                        <w:rStyle w:val="PlaceholderText"/>
                        <w:rFonts w:cstheme="minorHAnsi"/>
                        <w:b/>
                      </w:rPr>
                    </w:rPrChange>
                  </w:rPr>
                  <w:t xml:space="preserve"> </w:t>
                </w:r>
                <w:r w:rsidR="008E3E8E" w:rsidRPr="005A7489">
                  <w:rPr>
                    <w:rStyle w:val="PlaceholderText"/>
                    <w:rFonts w:cstheme="minorHAnsi"/>
                    <w:color w:val="767171" w:themeColor="background2" w:themeShade="80"/>
                    <w:sz w:val="20"/>
                    <w:szCs w:val="20"/>
                    <w:rPrChange w:id="25" w:author="Taylor, Megan" w:date="2021-03-25T18:27:00Z">
                      <w:rPr>
                        <w:rStyle w:val="PlaceholderText"/>
                        <w:rFonts w:cstheme="minorHAnsi"/>
                        <w:color w:val="767171" w:themeColor="background2" w:themeShade="80"/>
                      </w:rPr>
                    </w:rPrChange>
                  </w:rPr>
                  <w:t>Select</w:t>
                </w:r>
                <w:r w:rsidR="008E3E8E" w:rsidRPr="005A7489">
                  <w:rPr>
                    <w:rFonts w:cstheme="minorHAnsi"/>
                    <w:color w:val="767171" w:themeColor="background2" w:themeShade="80"/>
                    <w:sz w:val="20"/>
                    <w:szCs w:val="20"/>
                    <w:rPrChange w:id="26" w:author="Taylor, Megan" w:date="2021-03-25T18:27:00Z">
                      <w:rPr>
                        <w:rFonts w:cstheme="minorHAnsi"/>
                        <w:color w:val="767171" w:themeColor="background2" w:themeShade="80"/>
                      </w:rPr>
                    </w:rPrChange>
                  </w:rPr>
                  <w:t xml:space="preserve"> Contract Type</w:t>
                </w:r>
              </w:sdtContent>
            </w:sdt>
          </w:p>
        </w:tc>
      </w:tr>
      <w:tr w:rsidR="00CD4244" w:rsidRPr="005A7489" w:rsidTr="005275D9">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D4244" w:rsidRPr="005A7489" w:rsidRDefault="00CD4244" w:rsidP="00CD4244">
            <w:pPr>
              <w:rPr>
                <w:rFonts w:cstheme="minorHAnsi"/>
                <w:b w:val="0"/>
                <w:sz w:val="20"/>
                <w:szCs w:val="20"/>
                <w:rPrChange w:id="27" w:author="Taylor, Megan" w:date="2021-03-25T18:27:00Z">
                  <w:rPr>
                    <w:rFonts w:cstheme="minorHAnsi"/>
                    <w:b w:val="0"/>
                  </w:rPr>
                </w:rPrChange>
              </w:rPr>
            </w:pPr>
            <w:r w:rsidRPr="005A7489">
              <w:rPr>
                <w:rFonts w:cstheme="minorHAnsi"/>
                <w:sz w:val="20"/>
                <w:szCs w:val="20"/>
                <w:rPrChange w:id="28" w:author="Taylor, Megan" w:date="2021-03-25T18:27:00Z">
                  <w:rPr>
                    <w:rFonts w:cstheme="minorHAnsi"/>
                  </w:rPr>
                </w:rPrChange>
              </w:rPr>
              <w:t>Level of Vetting:</w:t>
            </w:r>
            <w:sdt>
              <w:sdtPr>
                <w:rPr>
                  <w:rFonts w:cstheme="minorHAnsi"/>
                  <w:sz w:val="20"/>
                  <w:szCs w:val="20"/>
                </w:r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983770" w:rsidRPr="005A7489">
                  <w:rPr>
                    <w:rFonts w:cstheme="minorHAnsi"/>
                    <w:sz w:val="20"/>
                    <w:szCs w:val="20"/>
                    <w:rPrChange w:id="29" w:author="Taylor, Megan" w:date="2021-03-25T18:27:00Z">
                      <w:rPr>
                        <w:rFonts w:cstheme="minorHAnsi"/>
                      </w:rPr>
                    </w:rPrChange>
                  </w:rPr>
                  <w:t>Non-Police Personnel Vetting</w:t>
                </w:r>
              </w:sdtContent>
            </w:sdt>
          </w:p>
        </w:tc>
        <w:tc>
          <w:tcPr>
            <w:tcW w:w="3114" w:type="dxa"/>
            <w:shd w:val="clear" w:color="auto" w:fill="FFFFFF" w:themeFill="background1"/>
          </w:tcPr>
          <w:p w:rsidR="00CD4244" w:rsidRPr="005A7489" w:rsidRDefault="00CD4244" w:rsidP="00CD4244">
            <w:pPr>
              <w:cnfStyle w:val="000000000000" w:firstRow="0" w:lastRow="0" w:firstColumn="0" w:lastColumn="0" w:oddVBand="0" w:evenVBand="0" w:oddHBand="0" w:evenHBand="0" w:firstRowFirstColumn="0" w:firstRowLastColumn="0" w:lastRowFirstColumn="0" w:lastRowLastColumn="0"/>
              <w:rPr>
                <w:rFonts w:cstheme="minorHAnsi"/>
                <w:sz w:val="20"/>
                <w:szCs w:val="20"/>
                <w:rPrChange w:id="30" w:author="Taylor, Megan" w:date="2021-03-25T18:27:00Z">
                  <w:rPr>
                    <w:rFonts w:cstheme="minorHAnsi"/>
                  </w:rPr>
                </w:rPrChange>
              </w:rPr>
            </w:pPr>
            <w:r w:rsidRPr="005A7489">
              <w:rPr>
                <w:rFonts w:cstheme="minorHAnsi"/>
                <w:sz w:val="20"/>
                <w:szCs w:val="20"/>
                <w:rPrChange w:id="31" w:author="Taylor, Megan" w:date="2021-03-25T18:27:00Z">
                  <w:rPr>
                    <w:rFonts w:cstheme="minorHAnsi"/>
                  </w:rPr>
                </w:rPrChange>
              </w:rPr>
              <w:t>Number</w:t>
            </w:r>
            <w:r w:rsidR="003D36FB" w:rsidRPr="005A7489">
              <w:rPr>
                <w:rFonts w:cstheme="minorHAnsi"/>
                <w:sz w:val="20"/>
                <w:szCs w:val="20"/>
                <w:rPrChange w:id="32" w:author="Taylor, Megan" w:date="2021-03-25T18:27:00Z">
                  <w:rPr>
                    <w:rFonts w:cstheme="minorHAnsi"/>
                  </w:rPr>
                </w:rPrChange>
              </w:rPr>
              <w:t>s in Post</w:t>
            </w:r>
            <w:r w:rsidRPr="005A7489">
              <w:rPr>
                <w:rFonts w:cstheme="minorHAnsi"/>
                <w:color w:val="767171" w:themeColor="background2" w:themeShade="80"/>
                <w:sz w:val="20"/>
                <w:szCs w:val="20"/>
                <w:rPrChange w:id="33" w:author="Taylor, Megan" w:date="2021-03-25T18:27:00Z">
                  <w:rPr>
                    <w:rFonts w:cstheme="minorHAnsi"/>
                    <w:color w:val="767171" w:themeColor="background2" w:themeShade="80"/>
                  </w:rPr>
                </w:rPrChange>
              </w:rPr>
              <w:t>:</w:t>
            </w:r>
            <w:r w:rsidR="0057644F" w:rsidRPr="005A7489">
              <w:rPr>
                <w:rFonts w:cstheme="minorHAnsi"/>
                <w:color w:val="767171" w:themeColor="background2" w:themeShade="80"/>
                <w:sz w:val="20"/>
                <w:szCs w:val="20"/>
              </w:rPr>
              <w:t xml:space="preserve"> Enter numbers as per submission or org chart</w:t>
            </w:r>
          </w:p>
          <w:p w:rsidR="0057644F" w:rsidRPr="005A7489" w:rsidRDefault="0057644F" w:rsidP="00CD4244">
            <w:pPr>
              <w:cnfStyle w:val="000000000000" w:firstRow="0" w:lastRow="0" w:firstColumn="0" w:lastColumn="0" w:oddVBand="0" w:evenVBand="0" w:oddHBand="0" w:evenHBand="0" w:firstRowFirstColumn="0" w:firstRowLastColumn="0" w:lastRowFirstColumn="0" w:lastRowLastColumn="0"/>
              <w:rPr>
                <w:rFonts w:cstheme="minorHAnsi"/>
                <w:sz w:val="20"/>
                <w:szCs w:val="20"/>
                <w:rPrChange w:id="34" w:author="Taylor, Megan" w:date="2021-03-25T18:27:00Z">
                  <w:rPr>
                    <w:rFonts w:cstheme="minorHAnsi"/>
                  </w:rPr>
                </w:rPrChange>
              </w:rPr>
            </w:pPr>
          </w:p>
        </w:tc>
      </w:tr>
      <w:tr w:rsidR="00E90E2C" w:rsidRPr="005A7489"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E90E2C" w:rsidRPr="005A7489" w:rsidRDefault="002D7415" w:rsidP="002D7415">
            <w:pPr>
              <w:rPr>
                <w:rFonts w:cstheme="minorHAnsi"/>
                <w:b w:val="0"/>
                <w:bCs w:val="0"/>
                <w:color w:val="2F5496" w:themeColor="accent1" w:themeShade="BF"/>
                <w:sz w:val="20"/>
                <w:szCs w:val="20"/>
                <w:rPrChange w:id="35" w:author="Taylor, Megan" w:date="2021-03-25T18:27:00Z">
                  <w:rPr>
                    <w:rFonts w:cstheme="minorHAnsi"/>
                    <w:b w:val="0"/>
                    <w:bCs w:val="0"/>
                    <w:color w:val="2F5496" w:themeColor="accent1" w:themeShade="BF"/>
                    <w:sz w:val="26"/>
                    <w:szCs w:val="26"/>
                  </w:rPr>
                </w:rPrChange>
              </w:rPr>
            </w:pPr>
            <w:proofErr w:type="gramStart"/>
            <w:r w:rsidRPr="005A7489">
              <w:rPr>
                <w:rFonts w:cstheme="minorHAnsi"/>
                <w:color w:val="2F5496" w:themeColor="accent1" w:themeShade="BF"/>
                <w:sz w:val="20"/>
                <w:szCs w:val="20"/>
                <w:rPrChange w:id="36" w:author="Taylor, Megan" w:date="2021-03-25T18:27:00Z">
                  <w:rPr>
                    <w:rFonts w:cstheme="minorHAnsi"/>
                    <w:color w:val="2F5496" w:themeColor="accent1" w:themeShade="BF"/>
                    <w:sz w:val="26"/>
                    <w:szCs w:val="26"/>
                  </w:rPr>
                </w:rPrChange>
              </w:rPr>
              <w:t xml:space="preserve">B  </w:t>
            </w:r>
            <w:r w:rsidR="00E90E2C" w:rsidRPr="005A7489">
              <w:rPr>
                <w:rFonts w:cstheme="minorHAnsi"/>
                <w:color w:val="2F5496" w:themeColor="accent1" w:themeShade="BF"/>
                <w:sz w:val="20"/>
                <w:szCs w:val="20"/>
                <w:rPrChange w:id="37" w:author="Taylor, Megan" w:date="2021-03-25T18:27:00Z">
                  <w:rPr>
                    <w:rFonts w:cstheme="minorHAnsi"/>
                    <w:color w:val="2F5496" w:themeColor="accent1" w:themeShade="BF"/>
                    <w:sz w:val="26"/>
                    <w:szCs w:val="26"/>
                  </w:rPr>
                </w:rPrChange>
              </w:rPr>
              <w:t>Purpose</w:t>
            </w:r>
            <w:proofErr w:type="gramEnd"/>
            <w:r w:rsidR="00E90E2C" w:rsidRPr="005A7489">
              <w:rPr>
                <w:rFonts w:cstheme="minorHAnsi"/>
                <w:color w:val="2F5496" w:themeColor="accent1" w:themeShade="BF"/>
                <w:sz w:val="20"/>
                <w:szCs w:val="20"/>
                <w:rPrChange w:id="38" w:author="Taylor, Megan" w:date="2021-03-25T18:27:00Z">
                  <w:rPr>
                    <w:rFonts w:cstheme="minorHAnsi"/>
                    <w:color w:val="2F5496" w:themeColor="accent1" w:themeShade="BF"/>
                    <w:sz w:val="26"/>
                    <w:szCs w:val="26"/>
                  </w:rPr>
                </w:rPrChange>
              </w:rPr>
              <w:t xml:space="preserve"> of the Post</w:t>
            </w:r>
          </w:p>
        </w:tc>
      </w:tr>
      <w:tr w:rsidR="00AC0C44" w:rsidRPr="005A7489" w:rsidTr="005275D9">
        <w:tc>
          <w:tcPr>
            <w:cnfStyle w:val="001000000000" w:firstRow="0" w:lastRow="0" w:firstColumn="1" w:lastColumn="0" w:oddVBand="0" w:evenVBand="0" w:oddHBand="0" w:evenHBand="0" w:firstRowFirstColumn="0" w:firstRowLastColumn="0" w:lastRowFirstColumn="0" w:lastRowLastColumn="0"/>
            <w:tcW w:w="9918" w:type="dxa"/>
            <w:gridSpan w:val="2"/>
          </w:tcPr>
          <w:p w:rsidR="00AC0C44" w:rsidRPr="005A7489" w:rsidRDefault="00AC0C44" w:rsidP="002D7415">
            <w:pPr>
              <w:rPr>
                <w:rFonts w:cstheme="minorHAnsi"/>
                <w:b w:val="0"/>
                <w:bCs w:val="0"/>
                <w:color w:val="2F5496" w:themeColor="accent1" w:themeShade="BF"/>
                <w:sz w:val="20"/>
                <w:szCs w:val="20"/>
                <w:rPrChange w:id="39" w:author="Taylor, Megan" w:date="2021-03-25T18:27:00Z">
                  <w:rPr>
                    <w:rFonts w:cstheme="minorHAnsi"/>
                    <w:b w:val="0"/>
                    <w:bCs w:val="0"/>
                    <w:color w:val="2F5496" w:themeColor="accent1" w:themeShade="BF"/>
                    <w:sz w:val="26"/>
                    <w:szCs w:val="26"/>
                  </w:rPr>
                </w:rPrChange>
              </w:rPr>
            </w:pPr>
          </w:p>
          <w:p w:rsidR="002368A1" w:rsidRPr="005A7489" w:rsidRDefault="00CE66B0" w:rsidP="0018347F">
            <w:pPr>
              <w:rPr>
                <w:rFonts w:cstheme="minorHAnsi"/>
                <w:b w:val="0"/>
                <w:bCs w:val="0"/>
                <w:color w:val="FF0000"/>
                <w:sz w:val="20"/>
                <w:szCs w:val="20"/>
                <w:rPrChange w:id="40" w:author="Taylor, Megan" w:date="2021-03-25T18:27:00Z">
                  <w:rPr>
                    <w:rFonts w:cstheme="minorHAnsi"/>
                    <w:b w:val="0"/>
                    <w:bCs w:val="0"/>
                    <w:color w:val="FF0000"/>
                    <w:sz w:val="26"/>
                    <w:szCs w:val="26"/>
                  </w:rPr>
                </w:rPrChange>
              </w:rPr>
            </w:pPr>
            <w:r w:rsidRPr="005A7489">
              <w:rPr>
                <w:rFonts w:cstheme="minorHAnsi"/>
                <w:sz w:val="20"/>
                <w:szCs w:val="20"/>
                <w:rPrChange w:id="41" w:author="Taylor, Megan" w:date="2021-03-25T18:27:00Z">
                  <w:rPr>
                    <w:rFonts w:cstheme="minorHAnsi"/>
                  </w:rPr>
                </w:rPrChange>
              </w:rPr>
              <w:t>To provide professional, efficient, proactive and comprehensive administrative support and carrying out general office duties across the SHW remit.</w:t>
            </w:r>
          </w:p>
          <w:p w:rsidR="009F62F7" w:rsidRPr="005A7489" w:rsidRDefault="009F62F7" w:rsidP="002D7415">
            <w:pPr>
              <w:rPr>
                <w:rFonts w:cstheme="minorHAnsi"/>
                <w:b w:val="0"/>
                <w:color w:val="00B050"/>
                <w:sz w:val="20"/>
                <w:szCs w:val="20"/>
                <w:rPrChange w:id="42" w:author="Taylor, Megan" w:date="2021-03-25T18:27:00Z">
                  <w:rPr>
                    <w:rFonts w:cstheme="minorHAnsi"/>
                    <w:color w:val="00B050"/>
                    <w:sz w:val="26"/>
                    <w:szCs w:val="26"/>
                  </w:rPr>
                </w:rPrChange>
              </w:rPr>
            </w:pPr>
          </w:p>
          <w:p w:rsidR="00AC0C44" w:rsidRPr="005A7489" w:rsidRDefault="00AC0C44" w:rsidP="00BD10FC">
            <w:pPr>
              <w:rPr>
                <w:rFonts w:cstheme="minorHAnsi"/>
                <w:b w:val="0"/>
                <w:color w:val="2F5496" w:themeColor="accent1" w:themeShade="BF"/>
                <w:sz w:val="20"/>
                <w:szCs w:val="20"/>
                <w:rPrChange w:id="43" w:author="Taylor, Megan" w:date="2021-03-25T18:27:00Z">
                  <w:rPr>
                    <w:rFonts w:cstheme="minorHAnsi"/>
                    <w:color w:val="2F5496" w:themeColor="accent1" w:themeShade="BF"/>
                    <w:sz w:val="26"/>
                    <w:szCs w:val="26"/>
                  </w:rPr>
                </w:rPrChange>
              </w:rPr>
            </w:pPr>
          </w:p>
        </w:tc>
      </w:tr>
      <w:tr w:rsidR="00E90E2C" w:rsidRPr="005A7489" w:rsidTr="005275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rsidR="00E90E2C" w:rsidRPr="005A7489" w:rsidRDefault="002D7415" w:rsidP="00E90E2C">
            <w:pPr>
              <w:rPr>
                <w:rFonts w:cstheme="minorHAnsi"/>
                <w:b w:val="0"/>
                <w:bCs w:val="0"/>
                <w:color w:val="2F5496" w:themeColor="accent1" w:themeShade="BF"/>
                <w:sz w:val="20"/>
                <w:szCs w:val="20"/>
                <w:rPrChange w:id="44" w:author="Taylor, Megan" w:date="2021-03-25T18:27:00Z">
                  <w:rPr>
                    <w:rFonts w:cstheme="minorHAnsi"/>
                    <w:b w:val="0"/>
                    <w:bCs w:val="0"/>
                    <w:color w:val="2F5496" w:themeColor="accent1" w:themeShade="BF"/>
                    <w:sz w:val="26"/>
                    <w:szCs w:val="26"/>
                  </w:rPr>
                </w:rPrChange>
              </w:rPr>
            </w:pPr>
            <w:proofErr w:type="gramStart"/>
            <w:r w:rsidRPr="005A7489">
              <w:rPr>
                <w:rFonts w:cstheme="minorHAnsi"/>
                <w:color w:val="2F5496" w:themeColor="accent1" w:themeShade="BF"/>
                <w:sz w:val="20"/>
                <w:szCs w:val="20"/>
                <w:rPrChange w:id="45" w:author="Taylor, Megan" w:date="2021-03-25T18:27:00Z">
                  <w:rPr>
                    <w:rFonts w:cstheme="minorHAnsi"/>
                    <w:color w:val="2F5496" w:themeColor="accent1" w:themeShade="BF"/>
                    <w:sz w:val="26"/>
                    <w:szCs w:val="26"/>
                  </w:rPr>
                </w:rPrChange>
              </w:rPr>
              <w:t xml:space="preserve">C  </w:t>
            </w:r>
            <w:r w:rsidR="00E90E2C" w:rsidRPr="005A7489">
              <w:rPr>
                <w:rFonts w:cstheme="minorHAnsi"/>
                <w:color w:val="2F5496" w:themeColor="accent1" w:themeShade="BF"/>
                <w:sz w:val="20"/>
                <w:szCs w:val="20"/>
                <w:rPrChange w:id="46" w:author="Taylor, Megan" w:date="2021-03-25T18:27:00Z">
                  <w:rPr>
                    <w:rFonts w:cstheme="minorHAnsi"/>
                    <w:color w:val="2F5496" w:themeColor="accent1" w:themeShade="BF"/>
                    <w:sz w:val="26"/>
                    <w:szCs w:val="26"/>
                  </w:rPr>
                </w:rPrChange>
              </w:rPr>
              <w:t>Dimensions</w:t>
            </w:r>
            <w:proofErr w:type="gramEnd"/>
            <w:r w:rsidR="00E90E2C" w:rsidRPr="005A7489">
              <w:rPr>
                <w:rFonts w:cstheme="minorHAnsi"/>
                <w:color w:val="2F5496" w:themeColor="accent1" w:themeShade="BF"/>
                <w:sz w:val="20"/>
                <w:szCs w:val="20"/>
                <w:rPrChange w:id="47" w:author="Taylor, Megan" w:date="2021-03-25T18:27:00Z">
                  <w:rPr>
                    <w:rFonts w:cstheme="minorHAnsi"/>
                    <w:color w:val="2F5496" w:themeColor="accent1" w:themeShade="BF"/>
                    <w:sz w:val="26"/>
                    <w:szCs w:val="26"/>
                  </w:rPr>
                </w:rPrChange>
              </w:rPr>
              <w:t xml:space="preserve"> of the Post</w:t>
            </w:r>
          </w:p>
          <w:p w:rsidR="00E90E2C" w:rsidRPr="005A7489" w:rsidRDefault="00E90E2C" w:rsidP="002D7415">
            <w:pPr>
              <w:rPr>
                <w:rFonts w:cstheme="minorHAnsi"/>
                <w:b w:val="0"/>
                <w:sz w:val="20"/>
                <w:szCs w:val="20"/>
                <w:rPrChange w:id="48" w:author="Taylor, Megan" w:date="2021-03-25T18:27:00Z">
                  <w:rPr>
                    <w:rFonts w:cstheme="minorHAnsi"/>
                    <w:b w:val="0"/>
                    <w:sz w:val="19"/>
                    <w:szCs w:val="19"/>
                  </w:rPr>
                </w:rPrChange>
              </w:rPr>
            </w:pPr>
          </w:p>
        </w:tc>
      </w:tr>
      <w:tr w:rsidR="00AC0C44" w:rsidRPr="005A7489" w:rsidTr="005275D9">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rsidR="00CE66B0" w:rsidRPr="005A7489" w:rsidRDefault="00CE66B0" w:rsidP="00CE66B0">
            <w:pPr>
              <w:rPr>
                <w:rFonts w:cstheme="minorHAnsi"/>
                <w:b w:val="0"/>
                <w:bCs w:val="0"/>
                <w:sz w:val="20"/>
                <w:szCs w:val="20"/>
                <w:rPrChange w:id="49" w:author="Taylor, Megan" w:date="2021-03-25T18:27:00Z">
                  <w:rPr>
                    <w:b w:val="0"/>
                    <w:bCs w:val="0"/>
                    <w:sz w:val="26"/>
                    <w:szCs w:val="26"/>
                  </w:rPr>
                </w:rPrChange>
              </w:rPr>
            </w:pPr>
            <w:r w:rsidRPr="005A7489">
              <w:rPr>
                <w:rFonts w:cstheme="minorHAnsi"/>
                <w:sz w:val="20"/>
                <w:szCs w:val="20"/>
                <w:rPrChange w:id="50" w:author="Taylor, Megan" w:date="2021-03-25T18:27:00Z">
                  <w:rPr>
                    <w:sz w:val="26"/>
                    <w:szCs w:val="26"/>
                  </w:rPr>
                </w:rPrChange>
              </w:rPr>
              <w:t>DIMENSIONS OF THE POST The key statistics associated with the post</w:t>
            </w:r>
          </w:p>
          <w:p w:rsidR="00CE66B0" w:rsidRPr="005A7489" w:rsidRDefault="00CE66B0" w:rsidP="00CE66B0">
            <w:pPr>
              <w:rPr>
                <w:rFonts w:cstheme="minorHAnsi"/>
                <w:b w:val="0"/>
                <w:bCs w:val="0"/>
                <w:sz w:val="20"/>
                <w:szCs w:val="20"/>
                <w:rPrChange w:id="51" w:author="Taylor, Megan" w:date="2021-03-25T18:27:00Z">
                  <w:rPr>
                    <w:b w:val="0"/>
                    <w:bCs w:val="0"/>
                    <w:sz w:val="26"/>
                    <w:szCs w:val="26"/>
                  </w:rPr>
                </w:rPrChange>
              </w:rPr>
            </w:pPr>
            <w:r w:rsidRPr="005A7489">
              <w:rPr>
                <w:rFonts w:cstheme="minorHAnsi"/>
                <w:sz w:val="20"/>
                <w:szCs w:val="20"/>
                <w:rPrChange w:id="52" w:author="Taylor, Megan" w:date="2021-03-25T18:27:00Z">
                  <w:rPr>
                    <w:sz w:val="26"/>
                    <w:szCs w:val="26"/>
                  </w:rPr>
                </w:rPrChange>
              </w:rPr>
              <w:t>Financial – Direct or Non-Direct</w:t>
            </w:r>
          </w:p>
          <w:p w:rsidR="00CE66B0" w:rsidRPr="005A7489" w:rsidRDefault="00CE66B0" w:rsidP="00CE66B0">
            <w:pPr>
              <w:rPr>
                <w:rFonts w:cstheme="minorHAnsi"/>
                <w:b w:val="0"/>
                <w:bCs w:val="0"/>
                <w:sz w:val="20"/>
                <w:szCs w:val="20"/>
                <w:rPrChange w:id="53" w:author="Taylor, Megan" w:date="2021-03-25T18:27:00Z">
                  <w:rPr>
                    <w:b w:val="0"/>
                    <w:bCs w:val="0"/>
                    <w:sz w:val="26"/>
                    <w:szCs w:val="26"/>
                  </w:rPr>
                </w:rPrChange>
              </w:rPr>
            </w:pPr>
            <w:r w:rsidRPr="005A7489">
              <w:rPr>
                <w:rFonts w:cstheme="minorHAnsi"/>
                <w:sz w:val="20"/>
                <w:szCs w:val="20"/>
                <w:rPrChange w:id="54" w:author="Taylor, Megan" w:date="2021-03-25T18:27:00Z">
                  <w:rPr>
                    <w:sz w:val="26"/>
                    <w:szCs w:val="26"/>
                  </w:rPr>
                </w:rPrChange>
              </w:rPr>
              <w:t>None</w:t>
            </w:r>
          </w:p>
          <w:p w:rsidR="00CE66B0" w:rsidRPr="005A7489" w:rsidRDefault="00CE66B0" w:rsidP="00CE66B0">
            <w:pPr>
              <w:rPr>
                <w:rFonts w:cstheme="minorHAnsi"/>
                <w:b w:val="0"/>
                <w:bCs w:val="0"/>
                <w:sz w:val="20"/>
                <w:szCs w:val="20"/>
                <w:rPrChange w:id="55" w:author="Taylor, Megan" w:date="2021-03-25T18:27:00Z">
                  <w:rPr>
                    <w:b w:val="0"/>
                    <w:bCs w:val="0"/>
                    <w:sz w:val="26"/>
                    <w:szCs w:val="26"/>
                  </w:rPr>
                </w:rPrChange>
              </w:rPr>
            </w:pPr>
            <w:r w:rsidRPr="005A7489">
              <w:rPr>
                <w:rFonts w:cstheme="minorHAnsi"/>
                <w:sz w:val="20"/>
                <w:szCs w:val="20"/>
                <w:rPrChange w:id="56" w:author="Taylor, Megan" w:date="2021-03-25T18:27:00Z">
                  <w:rPr>
                    <w:sz w:val="26"/>
                    <w:szCs w:val="26"/>
                  </w:rPr>
                </w:rPrChange>
              </w:rPr>
              <w:t>Staff Responsibilities – Direct or Non-Direct</w:t>
            </w:r>
          </w:p>
          <w:p w:rsidR="00CE66B0" w:rsidRPr="005A7489" w:rsidRDefault="00CE66B0" w:rsidP="00CE66B0">
            <w:pPr>
              <w:rPr>
                <w:rFonts w:cstheme="minorHAnsi"/>
                <w:b w:val="0"/>
                <w:bCs w:val="0"/>
                <w:sz w:val="20"/>
                <w:szCs w:val="20"/>
                <w:rPrChange w:id="57" w:author="Taylor, Megan" w:date="2021-03-25T18:27:00Z">
                  <w:rPr>
                    <w:b w:val="0"/>
                    <w:bCs w:val="0"/>
                    <w:sz w:val="26"/>
                    <w:szCs w:val="26"/>
                  </w:rPr>
                </w:rPrChange>
              </w:rPr>
            </w:pPr>
            <w:r w:rsidRPr="005A7489">
              <w:rPr>
                <w:rFonts w:cstheme="minorHAnsi"/>
                <w:sz w:val="20"/>
                <w:szCs w:val="20"/>
                <w:rPrChange w:id="58" w:author="Taylor, Megan" w:date="2021-03-25T18:27:00Z">
                  <w:rPr>
                    <w:sz w:val="26"/>
                    <w:szCs w:val="26"/>
                  </w:rPr>
                </w:rPrChange>
              </w:rPr>
              <w:t>None</w:t>
            </w:r>
          </w:p>
          <w:p w:rsidR="00CE66B0" w:rsidRPr="005A7489" w:rsidRDefault="00CE66B0" w:rsidP="00CE66B0">
            <w:pPr>
              <w:rPr>
                <w:rFonts w:cstheme="minorHAnsi"/>
                <w:b w:val="0"/>
                <w:bCs w:val="0"/>
                <w:sz w:val="20"/>
                <w:szCs w:val="20"/>
                <w:rPrChange w:id="59" w:author="Taylor, Megan" w:date="2021-03-25T18:27:00Z">
                  <w:rPr>
                    <w:b w:val="0"/>
                    <w:bCs w:val="0"/>
                    <w:sz w:val="26"/>
                    <w:szCs w:val="26"/>
                  </w:rPr>
                </w:rPrChange>
              </w:rPr>
            </w:pPr>
            <w:r w:rsidRPr="005A7489">
              <w:rPr>
                <w:rFonts w:cstheme="minorHAnsi"/>
                <w:sz w:val="20"/>
                <w:szCs w:val="20"/>
                <w:rPrChange w:id="60" w:author="Taylor, Megan" w:date="2021-03-25T18:27:00Z">
                  <w:rPr>
                    <w:sz w:val="26"/>
                    <w:szCs w:val="26"/>
                  </w:rPr>
                </w:rPrChange>
              </w:rPr>
              <w:t>Any Other Statistical Data</w:t>
            </w:r>
          </w:p>
          <w:p w:rsidR="00AC0C44" w:rsidRPr="005A7489" w:rsidRDefault="00CE66B0" w:rsidP="00CE66B0">
            <w:pPr>
              <w:rPr>
                <w:rFonts w:cstheme="minorHAnsi"/>
                <w:b w:val="0"/>
                <w:bCs w:val="0"/>
                <w:sz w:val="20"/>
                <w:szCs w:val="20"/>
                <w:rPrChange w:id="61" w:author="Taylor, Megan" w:date="2021-03-25T18:27:00Z">
                  <w:rPr>
                    <w:b w:val="0"/>
                    <w:bCs w:val="0"/>
                    <w:sz w:val="26"/>
                    <w:szCs w:val="26"/>
                  </w:rPr>
                </w:rPrChange>
              </w:rPr>
            </w:pPr>
            <w:r w:rsidRPr="005A7489">
              <w:rPr>
                <w:rFonts w:cstheme="minorHAnsi"/>
                <w:sz w:val="20"/>
                <w:szCs w:val="20"/>
                <w:rPrChange w:id="62" w:author="Taylor, Megan" w:date="2021-03-25T18:27:00Z">
                  <w:rPr>
                    <w:sz w:val="26"/>
                    <w:szCs w:val="26"/>
                  </w:rPr>
                </w:rPrChange>
              </w:rPr>
              <w:t>None</w:t>
            </w:r>
          </w:p>
          <w:p w:rsidR="00AC0C44" w:rsidRPr="005A7489" w:rsidRDefault="00AC0C44" w:rsidP="00E90E2C">
            <w:pPr>
              <w:rPr>
                <w:rFonts w:cstheme="minorHAnsi"/>
                <w:b w:val="0"/>
                <w:color w:val="2F5496" w:themeColor="accent1" w:themeShade="BF"/>
                <w:sz w:val="20"/>
                <w:szCs w:val="20"/>
                <w:rPrChange w:id="63" w:author="Taylor, Megan" w:date="2021-03-25T18:27:00Z">
                  <w:rPr>
                    <w:color w:val="2F5496" w:themeColor="accent1" w:themeShade="BF"/>
                    <w:sz w:val="26"/>
                    <w:szCs w:val="26"/>
                  </w:rPr>
                </w:rPrChange>
              </w:rPr>
            </w:pPr>
          </w:p>
        </w:tc>
      </w:tr>
      <w:tr w:rsidR="00E90E2C" w:rsidRPr="005A7489"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rsidR="00E90E2C" w:rsidRPr="005A7489" w:rsidRDefault="002D7415" w:rsidP="00AC0C44">
            <w:pPr>
              <w:rPr>
                <w:rFonts w:cstheme="minorHAnsi"/>
                <w:b w:val="0"/>
                <w:bCs w:val="0"/>
                <w:color w:val="2F5496" w:themeColor="accent1" w:themeShade="BF"/>
                <w:sz w:val="20"/>
                <w:szCs w:val="20"/>
                <w:rPrChange w:id="64" w:author="Taylor, Megan" w:date="2021-03-25T18:27:00Z">
                  <w:rPr>
                    <w:b w:val="0"/>
                    <w:bCs w:val="0"/>
                    <w:color w:val="2F5496" w:themeColor="accent1" w:themeShade="BF"/>
                    <w:sz w:val="26"/>
                    <w:szCs w:val="26"/>
                  </w:rPr>
                </w:rPrChange>
              </w:rPr>
            </w:pPr>
            <w:proofErr w:type="gramStart"/>
            <w:r w:rsidRPr="005A7489">
              <w:rPr>
                <w:rFonts w:cstheme="minorHAnsi"/>
                <w:color w:val="2F5496" w:themeColor="accent1" w:themeShade="BF"/>
                <w:sz w:val="20"/>
                <w:szCs w:val="20"/>
                <w:rPrChange w:id="65" w:author="Taylor, Megan" w:date="2021-03-25T18:27:00Z">
                  <w:rPr>
                    <w:color w:val="2F5496" w:themeColor="accent1" w:themeShade="BF"/>
                    <w:sz w:val="26"/>
                    <w:szCs w:val="26"/>
                  </w:rPr>
                </w:rPrChange>
              </w:rPr>
              <w:t xml:space="preserve">D </w:t>
            </w:r>
            <w:r w:rsidR="00126C24" w:rsidRPr="005A7489">
              <w:rPr>
                <w:rFonts w:cstheme="minorHAnsi"/>
                <w:color w:val="2F5496" w:themeColor="accent1" w:themeShade="BF"/>
                <w:sz w:val="20"/>
                <w:szCs w:val="20"/>
                <w:rPrChange w:id="66" w:author="Taylor, Megan" w:date="2021-03-25T18:27:00Z">
                  <w:rPr>
                    <w:color w:val="2F5496" w:themeColor="accent1" w:themeShade="BF"/>
                    <w:sz w:val="26"/>
                    <w:szCs w:val="26"/>
                  </w:rPr>
                </w:rPrChange>
              </w:rPr>
              <w:t xml:space="preserve"> </w:t>
            </w:r>
            <w:r w:rsidR="00E90E2C" w:rsidRPr="005A7489">
              <w:rPr>
                <w:rFonts w:cstheme="minorHAnsi"/>
                <w:color w:val="2F5496" w:themeColor="accent1" w:themeShade="BF"/>
                <w:sz w:val="20"/>
                <w:szCs w:val="20"/>
                <w:rPrChange w:id="67" w:author="Taylor, Megan" w:date="2021-03-25T18:27:00Z">
                  <w:rPr>
                    <w:color w:val="2F5496" w:themeColor="accent1" w:themeShade="BF"/>
                    <w:sz w:val="26"/>
                    <w:szCs w:val="26"/>
                  </w:rPr>
                </w:rPrChange>
              </w:rPr>
              <w:t>Principal</w:t>
            </w:r>
            <w:proofErr w:type="gramEnd"/>
            <w:r w:rsidR="00E90E2C" w:rsidRPr="005A7489">
              <w:rPr>
                <w:rFonts w:cstheme="minorHAnsi"/>
                <w:color w:val="2F5496" w:themeColor="accent1" w:themeShade="BF"/>
                <w:sz w:val="20"/>
                <w:szCs w:val="20"/>
                <w:rPrChange w:id="68" w:author="Taylor, Megan" w:date="2021-03-25T18:27:00Z">
                  <w:rPr>
                    <w:color w:val="2F5496" w:themeColor="accent1" w:themeShade="BF"/>
                    <w:sz w:val="26"/>
                    <w:szCs w:val="26"/>
                  </w:rPr>
                </w:rPrChange>
              </w:rPr>
              <w:t xml:space="preserve"> Accountabilitie</w:t>
            </w:r>
            <w:r w:rsidR="00AC0C44" w:rsidRPr="005A7489">
              <w:rPr>
                <w:rFonts w:cstheme="minorHAnsi"/>
                <w:color w:val="2F5496" w:themeColor="accent1" w:themeShade="BF"/>
                <w:sz w:val="20"/>
                <w:szCs w:val="20"/>
                <w:rPrChange w:id="69" w:author="Taylor, Megan" w:date="2021-03-25T18:27:00Z">
                  <w:rPr>
                    <w:color w:val="2F5496" w:themeColor="accent1" w:themeShade="BF"/>
                    <w:sz w:val="26"/>
                    <w:szCs w:val="26"/>
                  </w:rPr>
                </w:rPrChange>
              </w:rPr>
              <w:t>s</w:t>
            </w:r>
          </w:p>
        </w:tc>
      </w:tr>
      <w:tr w:rsidR="0018347F" w:rsidRPr="005A7489" w:rsidTr="00AC0C44">
        <w:trPr>
          <w:trHeight w:val="1550"/>
        </w:trPr>
        <w:tc>
          <w:tcPr>
            <w:cnfStyle w:val="001000000000" w:firstRow="0" w:lastRow="0" w:firstColumn="1" w:lastColumn="0" w:oddVBand="0" w:evenVBand="0" w:oddHBand="0" w:evenHBand="0" w:firstRowFirstColumn="0" w:firstRowLastColumn="0" w:lastRowFirstColumn="0" w:lastRowLastColumn="0"/>
            <w:tcW w:w="9918" w:type="dxa"/>
            <w:gridSpan w:val="2"/>
          </w:tcPr>
          <w:p w:rsidR="0018347F" w:rsidRPr="005A7489" w:rsidDel="005A7489" w:rsidRDefault="0018347F">
            <w:pPr>
              <w:tabs>
                <w:tab w:val="center" w:pos="3528"/>
                <w:tab w:val="center" w:pos="10183"/>
              </w:tabs>
              <w:spacing w:after="73" w:line="259" w:lineRule="auto"/>
              <w:rPr>
                <w:del w:id="70" w:author="Taylor, Megan" w:date="2021-03-25T18:21:00Z"/>
                <w:rFonts w:cstheme="minorHAnsi"/>
                <w:b w:val="0"/>
                <w:sz w:val="20"/>
                <w:szCs w:val="20"/>
                <w:rPrChange w:id="71" w:author="Taylor, Megan" w:date="2021-03-25T18:27:00Z">
                  <w:rPr>
                    <w:del w:id="72" w:author="Taylor, Megan" w:date="2021-03-25T18:21:00Z"/>
                  </w:rPr>
                </w:rPrChange>
              </w:rPr>
              <w:pPrChange w:id="73" w:author="Taylor, Megan" w:date="2021-03-25T18:21:00Z">
                <w:pPr>
                  <w:framePr w:hSpace="180" w:wrap="around" w:vAnchor="text" w:hAnchor="margin" w:x="-431" w:y="100"/>
                  <w:tabs>
                    <w:tab w:val="center" w:pos="3528"/>
                    <w:tab w:val="center" w:pos="10183"/>
                  </w:tabs>
                  <w:spacing w:after="73" w:line="259" w:lineRule="auto"/>
                </w:pPr>
              </w:pPrChange>
            </w:pPr>
            <w:r w:rsidRPr="005A7489">
              <w:rPr>
                <w:rFonts w:eastAsia="Calibri" w:cstheme="minorHAnsi"/>
                <w:sz w:val="20"/>
                <w:szCs w:val="20"/>
                <w:rPrChange w:id="74" w:author="Taylor, Megan" w:date="2021-03-25T18:27:00Z">
                  <w:rPr>
                    <w:rFonts w:ascii="Calibri" w:eastAsia="Calibri" w:hAnsi="Calibri" w:cs="Calibri"/>
                  </w:rPr>
                </w:rPrChange>
              </w:rPr>
              <w:tab/>
            </w:r>
            <w:del w:id="75" w:author="Taylor, Megan" w:date="2021-03-25T18:21:00Z">
              <w:r w:rsidRPr="005A7489" w:rsidDel="005A7489">
                <w:rPr>
                  <w:rFonts w:cstheme="minorHAnsi"/>
                  <w:sz w:val="20"/>
                  <w:szCs w:val="20"/>
                  <w:rPrChange w:id="76" w:author="Taylor, Megan" w:date="2021-03-25T18:27:00Z">
                    <w:rPr/>
                  </w:rPrChange>
                </w:rPr>
                <w:delText xml:space="preserve">PRINCIPAL ACCOUNTABILITIES: </w:delText>
              </w:r>
              <w:r w:rsidRPr="005A7489" w:rsidDel="005A7489">
                <w:rPr>
                  <w:rFonts w:cstheme="minorHAnsi"/>
                  <w:i/>
                  <w:sz w:val="20"/>
                  <w:szCs w:val="20"/>
                  <w:rPrChange w:id="77" w:author="Taylor, Megan" w:date="2021-03-25T18:27:00Z">
                    <w:rPr>
                      <w:i/>
                      <w:sz w:val="16"/>
                    </w:rPr>
                  </w:rPrChange>
                </w:rPr>
                <w:delText>What the job is accountable for and required to deliver</w:delText>
              </w:r>
              <w:r w:rsidRPr="005A7489" w:rsidDel="005A7489">
                <w:rPr>
                  <w:rFonts w:cstheme="minorHAnsi"/>
                  <w:sz w:val="20"/>
                  <w:szCs w:val="20"/>
                  <w:rPrChange w:id="78" w:author="Taylor, Megan" w:date="2021-03-25T18:27:00Z">
                    <w:rPr/>
                  </w:rPrChange>
                </w:rPr>
                <w:delText xml:space="preserve"> </w:delText>
              </w:r>
              <w:r w:rsidRPr="005A7489" w:rsidDel="005A7489">
                <w:rPr>
                  <w:rFonts w:cstheme="minorHAnsi"/>
                  <w:sz w:val="20"/>
                  <w:szCs w:val="20"/>
                  <w:rPrChange w:id="79" w:author="Taylor, Megan" w:date="2021-03-25T18:27:00Z">
                    <w:rPr/>
                  </w:rPrChange>
                </w:rPr>
                <w:tab/>
                <w:delText xml:space="preserve"> </w:delText>
              </w:r>
            </w:del>
          </w:p>
          <w:p w:rsidR="008E3E8E" w:rsidRPr="005A7489" w:rsidRDefault="0018347F">
            <w:pPr>
              <w:tabs>
                <w:tab w:val="center" w:pos="3528"/>
                <w:tab w:val="center" w:pos="10183"/>
              </w:tabs>
              <w:spacing w:after="73" w:line="259" w:lineRule="auto"/>
              <w:rPr>
                <w:rFonts w:cstheme="minorHAnsi"/>
                <w:b w:val="0"/>
                <w:bCs w:val="0"/>
                <w:sz w:val="20"/>
                <w:szCs w:val="20"/>
                <w:rPrChange w:id="80" w:author="Taylor, Megan" w:date="2021-03-25T18:27:00Z">
                  <w:rPr>
                    <w:b w:val="0"/>
                    <w:bCs w:val="0"/>
                  </w:rPr>
                </w:rPrChange>
              </w:rPr>
              <w:pPrChange w:id="81" w:author="Taylor, Megan" w:date="2021-03-25T18:21:00Z">
                <w:pPr>
                  <w:framePr w:hSpace="180" w:wrap="around" w:vAnchor="text" w:hAnchor="margin" w:x="-431" w:y="100"/>
                </w:pPr>
              </w:pPrChange>
            </w:pPr>
            <w:r w:rsidRPr="005A7489">
              <w:rPr>
                <w:rFonts w:cstheme="minorHAnsi"/>
                <w:sz w:val="20"/>
                <w:szCs w:val="20"/>
                <w:rPrChange w:id="82" w:author="Taylor, Megan" w:date="2021-03-25T18:27:00Z">
                  <w:rPr/>
                </w:rPrChange>
              </w:rPr>
              <w:t xml:space="preserve"> </w:t>
            </w:r>
          </w:p>
          <w:p w:rsidR="00CE66B0" w:rsidRPr="005A7489" w:rsidRDefault="00CE66B0" w:rsidP="00CE66B0">
            <w:pPr>
              <w:rPr>
                <w:rFonts w:cstheme="minorHAnsi"/>
                <w:b w:val="0"/>
                <w:sz w:val="20"/>
                <w:szCs w:val="20"/>
                <w:rPrChange w:id="83" w:author="Taylor, Megan" w:date="2021-03-25T18:27:00Z">
                  <w:rPr/>
                </w:rPrChange>
              </w:rPr>
            </w:pPr>
            <w:r w:rsidRPr="005A7489">
              <w:rPr>
                <w:rFonts w:cstheme="minorHAnsi"/>
                <w:sz w:val="20"/>
                <w:szCs w:val="20"/>
                <w:rPrChange w:id="84" w:author="Taylor, Megan" w:date="2021-03-25T18:27:00Z">
                  <w:rPr/>
                </w:rPrChange>
              </w:rPr>
              <w:t>Provide a full administrative service to the</w:t>
            </w:r>
            <w:r w:rsidR="00FD05B4" w:rsidRPr="005A7489">
              <w:rPr>
                <w:rFonts w:cstheme="minorHAnsi"/>
                <w:sz w:val="20"/>
                <w:szCs w:val="20"/>
                <w:rPrChange w:id="85" w:author="Taylor, Megan" w:date="2021-03-25T18:27:00Z">
                  <w:rPr/>
                </w:rPrChange>
              </w:rPr>
              <w:t xml:space="preserve"> Deputy Director of Wellbeing, Health and </w:t>
            </w:r>
            <w:del w:id="86" w:author="Taylor, Megan" w:date="2021-03-25T18:00:00Z">
              <w:r w:rsidR="00FD05B4" w:rsidRPr="005A7489" w:rsidDel="00FD05B4">
                <w:rPr>
                  <w:rFonts w:cstheme="minorHAnsi"/>
                  <w:sz w:val="20"/>
                  <w:szCs w:val="20"/>
                  <w:rPrChange w:id="87" w:author="Taylor, Megan" w:date="2021-03-25T18:27:00Z">
                    <w:rPr/>
                  </w:rPrChange>
                </w:rPr>
                <w:delText xml:space="preserve">Safety </w:delText>
              </w:r>
              <w:r w:rsidRPr="005A7489" w:rsidDel="00FD05B4">
                <w:rPr>
                  <w:rFonts w:cstheme="minorHAnsi"/>
                  <w:sz w:val="20"/>
                  <w:szCs w:val="20"/>
                  <w:rPrChange w:id="88" w:author="Taylor, Megan" w:date="2021-03-25T18:27:00Z">
                    <w:rPr/>
                  </w:rPrChange>
                </w:rPr>
                <w:delText xml:space="preserve"> </w:delText>
              </w:r>
            </w:del>
            <w:r w:rsidR="00FD05B4" w:rsidRPr="005A7489">
              <w:rPr>
                <w:rFonts w:cstheme="minorHAnsi"/>
                <w:sz w:val="20"/>
                <w:szCs w:val="20"/>
                <w:rPrChange w:id="89" w:author="Taylor, Megan" w:date="2021-03-25T18:27:00Z">
                  <w:rPr/>
                </w:rPrChange>
              </w:rPr>
              <w:t>Health and Safety Team</w:t>
            </w:r>
            <w:r w:rsidRPr="005A7489">
              <w:rPr>
                <w:rFonts w:cstheme="minorHAnsi"/>
                <w:sz w:val="20"/>
                <w:szCs w:val="20"/>
                <w:rPrChange w:id="90" w:author="Taylor, Megan" w:date="2021-03-25T18:27:00Z">
                  <w:rPr/>
                </w:rPrChange>
              </w:rPr>
              <w:t xml:space="preserve"> (</w:t>
            </w:r>
            <w:r w:rsidR="00FD05B4" w:rsidRPr="005A7489">
              <w:rPr>
                <w:rFonts w:cstheme="minorHAnsi"/>
                <w:sz w:val="20"/>
                <w:szCs w:val="20"/>
                <w:rPrChange w:id="91" w:author="Taylor, Megan" w:date="2021-03-25T18:27:00Z">
                  <w:rPr/>
                </w:rPrChange>
              </w:rPr>
              <w:t>W, H&amp;S)</w:t>
            </w:r>
            <w:r w:rsidRPr="005A7489">
              <w:rPr>
                <w:rFonts w:cstheme="minorHAnsi"/>
                <w:sz w:val="20"/>
                <w:szCs w:val="20"/>
                <w:rPrChange w:id="92" w:author="Taylor, Megan" w:date="2021-03-25T18:27:00Z">
                  <w:rPr/>
                </w:rPrChange>
              </w:rPr>
              <w:t xml:space="preserve"> including typing, email, processing general accounts, invoices, data entry, and creating and maintaining files and databases to track activities and workloads, and other general office duties. </w:t>
            </w:r>
          </w:p>
          <w:p w:rsidR="00CE66B0" w:rsidRPr="005A7489" w:rsidRDefault="00CE66B0" w:rsidP="00CE66B0">
            <w:pPr>
              <w:rPr>
                <w:rFonts w:cstheme="minorHAnsi"/>
                <w:b w:val="0"/>
                <w:sz w:val="20"/>
                <w:szCs w:val="20"/>
                <w:rPrChange w:id="93" w:author="Taylor, Megan" w:date="2021-03-25T18:27:00Z">
                  <w:rPr/>
                </w:rPrChange>
              </w:rPr>
            </w:pPr>
          </w:p>
          <w:p w:rsidR="00277B53" w:rsidRDefault="00744517" w:rsidP="00CE66B0">
            <w:pPr>
              <w:rPr>
                <w:ins w:id="94" w:author="Taylor, Megan" w:date="2021-04-05T11:45:00Z"/>
                <w:rFonts w:cstheme="minorHAnsi"/>
                <w:b w:val="0"/>
                <w:bCs w:val="0"/>
                <w:sz w:val="20"/>
                <w:szCs w:val="20"/>
              </w:rPr>
            </w:pPr>
            <w:ins w:id="95" w:author="Taylor, Megan" w:date="2021-03-25T18:08:00Z">
              <w:r w:rsidRPr="005A7489">
                <w:rPr>
                  <w:rFonts w:cstheme="minorHAnsi"/>
                  <w:sz w:val="20"/>
                  <w:szCs w:val="20"/>
                  <w:rPrChange w:id="96" w:author="Taylor, Megan" w:date="2021-03-25T18:27:00Z">
                    <w:rPr/>
                  </w:rPrChange>
                </w:rPr>
                <w:t xml:space="preserve">Schedule </w:t>
              </w:r>
            </w:ins>
            <w:ins w:id="97" w:author="Taylor, Megan" w:date="2021-03-25T18:09:00Z">
              <w:r w:rsidRPr="005A7489">
                <w:rPr>
                  <w:rFonts w:cstheme="minorHAnsi"/>
                  <w:sz w:val="20"/>
                  <w:szCs w:val="20"/>
                  <w:rPrChange w:id="98" w:author="Taylor, Megan" w:date="2021-03-25T18:27:00Z">
                    <w:rPr/>
                  </w:rPrChange>
                </w:rPr>
                <w:t xml:space="preserve">management of audits, risk assessment reviews, audits, inspections with Safety Advisors and business areas. </w:t>
              </w:r>
            </w:ins>
          </w:p>
          <w:p w:rsidR="00744517" w:rsidRPr="005A7489" w:rsidRDefault="00744517" w:rsidP="00CE66B0">
            <w:pPr>
              <w:rPr>
                <w:ins w:id="99" w:author="Taylor, Megan" w:date="2021-03-25T18:15:00Z"/>
                <w:rFonts w:cstheme="minorHAnsi"/>
                <w:b w:val="0"/>
                <w:bCs w:val="0"/>
                <w:sz w:val="20"/>
                <w:szCs w:val="20"/>
                <w:rPrChange w:id="100" w:author="Taylor, Megan" w:date="2021-03-25T18:27:00Z">
                  <w:rPr>
                    <w:ins w:id="101" w:author="Taylor, Megan" w:date="2021-03-25T18:15:00Z"/>
                    <w:b w:val="0"/>
                    <w:bCs w:val="0"/>
                  </w:rPr>
                </w:rPrChange>
              </w:rPr>
            </w:pPr>
            <w:ins w:id="102" w:author="Taylor, Megan" w:date="2021-03-25T18:09:00Z">
              <w:r w:rsidRPr="005A7489">
                <w:rPr>
                  <w:rFonts w:cstheme="minorHAnsi"/>
                  <w:sz w:val="20"/>
                  <w:szCs w:val="20"/>
                  <w:rPrChange w:id="103" w:author="Taylor, Megan" w:date="2021-03-25T18:27:00Z">
                    <w:rPr/>
                  </w:rPrChange>
                </w:rPr>
                <w:t xml:space="preserve"> </w:t>
              </w:r>
            </w:ins>
            <w:ins w:id="104" w:author="Taylor, Megan" w:date="2021-03-25T18:10:00Z">
              <w:r w:rsidRPr="005A7489">
                <w:rPr>
                  <w:rFonts w:cstheme="minorHAnsi"/>
                  <w:sz w:val="20"/>
                  <w:szCs w:val="20"/>
                  <w:rPrChange w:id="105" w:author="Taylor, Megan" w:date="2021-03-25T18:27:00Z">
                    <w:rPr/>
                  </w:rPrChange>
                </w:rPr>
                <w:t xml:space="preserve">Coordinate </w:t>
              </w:r>
            </w:ins>
            <w:ins w:id="106" w:author="Taylor, Megan" w:date="2021-03-25T18:12:00Z">
              <w:r w:rsidRPr="005A7489">
                <w:rPr>
                  <w:rFonts w:cstheme="minorHAnsi"/>
                  <w:sz w:val="20"/>
                  <w:szCs w:val="20"/>
                  <w:rPrChange w:id="107" w:author="Taylor, Megan" w:date="2021-03-25T18:27:00Z">
                    <w:rPr/>
                  </w:rPrChange>
                </w:rPr>
                <w:t xml:space="preserve">full administrative process of various Boards in the Safety remit, (for </w:t>
              </w:r>
            </w:ins>
            <w:ins w:id="108" w:author="Taylor, Megan" w:date="2021-03-25T18:13:00Z">
              <w:r w:rsidRPr="005A7489">
                <w:rPr>
                  <w:rFonts w:cstheme="minorHAnsi"/>
                  <w:sz w:val="20"/>
                  <w:szCs w:val="20"/>
                  <w:rPrChange w:id="109" w:author="Taylor, Megan" w:date="2021-03-25T18:27:00Z">
                    <w:rPr/>
                  </w:rPrChange>
                </w:rPr>
                <w:t>example</w:t>
              </w:r>
            </w:ins>
            <w:ins w:id="110" w:author="Taylor, Megan" w:date="2021-03-25T18:14:00Z">
              <w:r w:rsidRPr="005A7489">
                <w:rPr>
                  <w:rFonts w:cstheme="minorHAnsi"/>
                  <w:sz w:val="20"/>
                  <w:szCs w:val="20"/>
                  <w:rPrChange w:id="111" w:author="Taylor, Megan" w:date="2021-03-25T18:27:00Z">
                    <w:rPr/>
                  </w:rPrChange>
                </w:rPr>
                <w:t>, Central Health and Safety Committee, Clinical Governance Board, Level 3 investigation Board</w:t>
              </w:r>
            </w:ins>
            <w:ins w:id="112" w:author="Taylor, Megan" w:date="2021-03-25T18:15:00Z">
              <w:r w:rsidRPr="005A7489">
                <w:rPr>
                  <w:rFonts w:cstheme="minorHAnsi"/>
                  <w:sz w:val="20"/>
                  <w:szCs w:val="20"/>
                  <w:rPrChange w:id="113" w:author="Taylor, Megan" w:date="2021-03-25T18:27:00Z">
                    <w:rPr/>
                  </w:rPrChange>
                </w:rPr>
                <w:t>).</w:t>
              </w:r>
            </w:ins>
          </w:p>
          <w:p w:rsidR="00744517" w:rsidRPr="005A7489" w:rsidRDefault="00744517" w:rsidP="00CE66B0">
            <w:pPr>
              <w:rPr>
                <w:ins w:id="114" w:author="Taylor, Megan" w:date="2021-03-25T18:16:00Z"/>
                <w:rFonts w:cstheme="minorHAnsi"/>
                <w:b w:val="0"/>
                <w:bCs w:val="0"/>
                <w:sz w:val="20"/>
                <w:szCs w:val="20"/>
                <w:rPrChange w:id="115" w:author="Taylor, Megan" w:date="2021-03-25T18:27:00Z">
                  <w:rPr>
                    <w:ins w:id="116" w:author="Taylor, Megan" w:date="2021-03-25T18:16:00Z"/>
                    <w:b w:val="0"/>
                    <w:bCs w:val="0"/>
                  </w:rPr>
                </w:rPrChange>
              </w:rPr>
            </w:pPr>
            <w:ins w:id="117" w:author="Taylor, Megan" w:date="2021-03-25T18:15:00Z">
              <w:r w:rsidRPr="005A7489">
                <w:rPr>
                  <w:rFonts w:cstheme="minorHAnsi"/>
                  <w:sz w:val="20"/>
                  <w:szCs w:val="20"/>
                  <w:rPrChange w:id="118" w:author="Taylor, Megan" w:date="2021-03-25T18:27:00Z">
                    <w:rPr/>
                  </w:rPrChange>
                </w:rPr>
                <w:t xml:space="preserve">Maintain housekeeping on Safety </w:t>
              </w:r>
              <w:proofErr w:type="spellStart"/>
              <w:r w:rsidRPr="005A7489">
                <w:rPr>
                  <w:rFonts w:cstheme="minorHAnsi"/>
                  <w:sz w:val="20"/>
                  <w:szCs w:val="20"/>
                  <w:rPrChange w:id="119" w:author="Taylor, Megan" w:date="2021-03-25T18:27:00Z">
                    <w:rPr/>
                  </w:rPrChange>
                </w:rPr>
                <w:t>Sharepoint</w:t>
              </w:r>
              <w:proofErr w:type="spellEnd"/>
              <w:r w:rsidRPr="005A7489">
                <w:rPr>
                  <w:rFonts w:cstheme="minorHAnsi"/>
                  <w:sz w:val="20"/>
                  <w:szCs w:val="20"/>
                  <w:rPrChange w:id="120" w:author="Taylor, Megan" w:date="2021-03-25T18:27:00Z">
                    <w:rPr/>
                  </w:rPrChange>
                </w:rPr>
                <w:t xml:space="preserve"> and Hub. </w:t>
              </w:r>
            </w:ins>
          </w:p>
          <w:p w:rsidR="00CE66B0" w:rsidRPr="005A7489" w:rsidRDefault="00CE66B0" w:rsidP="00CE66B0">
            <w:pPr>
              <w:rPr>
                <w:rFonts w:cstheme="minorHAnsi"/>
                <w:b w:val="0"/>
                <w:sz w:val="20"/>
                <w:szCs w:val="20"/>
                <w:rPrChange w:id="121" w:author="Taylor, Megan" w:date="2021-03-25T18:27:00Z">
                  <w:rPr/>
                </w:rPrChange>
              </w:rPr>
            </w:pPr>
            <w:r w:rsidRPr="005A7489">
              <w:rPr>
                <w:rFonts w:cstheme="minorHAnsi"/>
                <w:sz w:val="20"/>
                <w:szCs w:val="20"/>
                <w:rPrChange w:id="122" w:author="Taylor, Megan" w:date="2021-03-25T18:27:00Z">
                  <w:rPr/>
                </w:rPrChange>
              </w:rPr>
              <w:t>Compile accurate financial, statistical and management information as appropriate. Reconcile and dispatch daily/weekly/period returns</w:t>
            </w:r>
            <w:del w:id="123" w:author="Taylor, Megan" w:date="2021-03-25T18:08:00Z">
              <w:r w:rsidRPr="005A7489" w:rsidDel="00744517">
                <w:rPr>
                  <w:rFonts w:cstheme="minorHAnsi"/>
                  <w:sz w:val="20"/>
                  <w:szCs w:val="20"/>
                  <w:rPrChange w:id="124" w:author="Taylor, Megan" w:date="2021-03-25T18:27:00Z">
                    <w:rPr/>
                  </w:rPrChange>
                </w:rPr>
                <w:delText xml:space="preserve"> (</w:delText>
              </w:r>
            </w:del>
            <w:del w:id="125" w:author="Taylor, Megan" w:date="2021-03-25T18:07:00Z">
              <w:r w:rsidRPr="005A7489" w:rsidDel="00744517">
                <w:rPr>
                  <w:rFonts w:cstheme="minorHAnsi"/>
                  <w:sz w:val="20"/>
                  <w:szCs w:val="20"/>
                  <w:rPrChange w:id="126" w:author="Taylor, Megan" w:date="2021-03-25T18:27:00Z">
                    <w:rPr/>
                  </w:rPrChange>
                </w:rPr>
                <w:delText>timesheets, invoices, expenses</w:delText>
              </w:r>
            </w:del>
            <w:del w:id="127" w:author="Taylor, Megan" w:date="2021-03-25T18:08:00Z">
              <w:r w:rsidRPr="005A7489" w:rsidDel="00744517">
                <w:rPr>
                  <w:rFonts w:cstheme="minorHAnsi"/>
                  <w:sz w:val="20"/>
                  <w:szCs w:val="20"/>
                  <w:rPrChange w:id="128" w:author="Taylor, Megan" w:date="2021-03-25T18:27:00Z">
                    <w:rPr/>
                  </w:rPrChange>
                </w:rPr>
                <w:delText xml:space="preserve">) </w:delText>
              </w:r>
            </w:del>
            <w:ins w:id="129" w:author="Taylor, Megan" w:date="2021-03-25T18:08:00Z">
              <w:r w:rsidR="00744517" w:rsidRPr="005A7489">
                <w:rPr>
                  <w:rFonts w:cstheme="minorHAnsi"/>
                  <w:sz w:val="20"/>
                  <w:szCs w:val="20"/>
                  <w:rPrChange w:id="130" w:author="Taylor, Megan" w:date="2021-03-25T18:27:00Z">
                    <w:rPr/>
                  </w:rPrChange>
                </w:rPr>
                <w:t xml:space="preserve"> </w:t>
              </w:r>
            </w:ins>
            <w:r w:rsidRPr="005A7489">
              <w:rPr>
                <w:rFonts w:cstheme="minorHAnsi"/>
                <w:sz w:val="20"/>
                <w:szCs w:val="20"/>
                <w:rPrChange w:id="131" w:author="Taylor, Megan" w:date="2021-03-25T18:27:00Z">
                  <w:rPr/>
                </w:rPrChange>
              </w:rPr>
              <w:t xml:space="preserve">and process for payment or report in liaison with other departments, to agreed guidelines and timescales. As directed by manager, provide support in preparation of reports and files to enable managers and others to communicate with internal and external contacts and to aid their understanding of current issues on a variety of sensitive and confidential matters. </w:t>
            </w:r>
          </w:p>
          <w:p w:rsidR="00CE66B0" w:rsidRPr="005A7489" w:rsidRDefault="00CE66B0" w:rsidP="00CE66B0">
            <w:pPr>
              <w:rPr>
                <w:rFonts w:cstheme="minorHAnsi"/>
                <w:b w:val="0"/>
                <w:sz w:val="20"/>
                <w:szCs w:val="20"/>
                <w:rPrChange w:id="132" w:author="Taylor, Megan" w:date="2021-03-25T18:27:00Z">
                  <w:rPr/>
                </w:rPrChange>
              </w:rPr>
            </w:pPr>
          </w:p>
          <w:p w:rsidR="00CE66B0" w:rsidRPr="005A7489" w:rsidRDefault="00CE66B0" w:rsidP="00CE66B0">
            <w:pPr>
              <w:rPr>
                <w:rFonts w:cstheme="minorHAnsi"/>
                <w:b w:val="0"/>
                <w:sz w:val="20"/>
                <w:szCs w:val="20"/>
                <w:rPrChange w:id="133" w:author="Taylor, Megan" w:date="2021-03-25T18:27:00Z">
                  <w:rPr/>
                </w:rPrChange>
              </w:rPr>
            </w:pPr>
            <w:r w:rsidRPr="005A7489">
              <w:rPr>
                <w:rFonts w:cstheme="minorHAnsi"/>
                <w:sz w:val="20"/>
                <w:szCs w:val="20"/>
                <w:rPrChange w:id="134" w:author="Taylor, Megan" w:date="2021-03-25T18:27:00Z">
                  <w:rPr/>
                </w:rPrChange>
              </w:rPr>
              <w:t xml:space="preserve">First point of contact for callers, contractors and visitors ensuring they are dealt with promptly, efficiently and courteously. Intercept and make telephone </w:t>
            </w:r>
            <w:proofErr w:type="gramStart"/>
            <w:r w:rsidRPr="005A7489">
              <w:rPr>
                <w:rFonts w:cstheme="minorHAnsi"/>
                <w:sz w:val="20"/>
                <w:szCs w:val="20"/>
                <w:rPrChange w:id="135" w:author="Taylor, Megan" w:date="2021-03-25T18:27:00Z">
                  <w:rPr/>
                </w:rPrChange>
              </w:rPr>
              <w:t>calls</w:t>
            </w:r>
            <w:proofErr w:type="gramEnd"/>
            <w:r w:rsidRPr="005A7489">
              <w:rPr>
                <w:rFonts w:cstheme="minorHAnsi"/>
                <w:sz w:val="20"/>
                <w:szCs w:val="20"/>
                <w:rPrChange w:id="136" w:author="Taylor, Megan" w:date="2021-03-25T18:27:00Z">
                  <w:rPr/>
                </w:rPrChange>
              </w:rPr>
              <w:t xml:space="preserve"> on behalf of the manager or team, liaising with internal staff and external contacts at all levels, resolving issues proactively. </w:t>
            </w:r>
          </w:p>
          <w:p w:rsidR="00CE66B0" w:rsidRPr="005A7489" w:rsidRDefault="00CE66B0" w:rsidP="00CE66B0">
            <w:pPr>
              <w:rPr>
                <w:rFonts w:cstheme="minorHAnsi"/>
                <w:b w:val="0"/>
                <w:sz w:val="20"/>
                <w:szCs w:val="20"/>
                <w:rPrChange w:id="137" w:author="Taylor, Megan" w:date="2021-03-25T18:27:00Z">
                  <w:rPr/>
                </w:rPrChange>
              </w:rPr>
            </w:pPr>
          </w:p>
          <w:p w:rsidR="00CE66B0" w:rsidRPr="005A7489" w:rsidRDefault="00CE66B0" w:rsidP="00CE66B0">
            <w:pPr>
              <w:rPr>
                <w:rFonts w:cstheme="minorHAnsi"/>
                <w:b w:val="0"/>
                <w:sz w:val="20"/>
                <w:szCs w:val="20"/>
                <w:rPrChange w:id="138" w:author="Taylor, Megan" w:date="2021-03-25T18:27:00Z">
                  <w:rPr/>
                </w:rPrChange>
              </w:rPr>
            </w:pPr>
            <w:r w:rsidRPr="005A7489">
              <w:rPr>
                <w:rFonts w:cstheme="minorHAnsi"/>
                <w:sz w:val="20"/>
                <w:szCs w:val="20"/>
                <w:rPrChange w:id="139" w:author="Taylor, Megan" w:date="2021-03-25T18:27:00Z">
                  <w:rPr/>
                </w:rPrChange>
              </w:rPr>
              <w:t xml:space="preserve">Receive, acknowledge, organize and reply to all internal and external correspondence in a professional and timely manner and redirect as necessary. Pursue and obtain </w:t>
            </w:r>
            <w:del w:id="140" w:author="Taylor, Megan" w:date="2021-03-25T18:17:00Z">
              <w:r w:rsidRPr="005A7489" w:rsidDel="005A7489">
                <w:rPr>
                  <w:rFonts w:cstheme="minorHAnsi"/>
                  <w:sz w:val="20"/>
                  <w:szCs w:val="20"/>
                  <w:rPrChange w:id="141" w:author="Taylor, Megan" w:date="2021-03-25T18:27:00Z">
                    <w:rPr/>
                  </w:rPrChange>
                </w:rPr>
                <w:delText xml:space="preserve">medical </w:delText>
              </w:r>
            </w:del>
            <w:r w:rsidRPr="005A7489">
              <w:rPr>
                <w:rFonts w:cstheme="minorHAnsi"/>
                <w:sz w:val="20"/>
                <w:szCs w:val="20"/>
                <w:rPrChange w:id="142" w:author="Taylor, Megan" w:date="2021-03-25T18:27:00Z">
                  <w:rPr/>
                </w:rPrChange>
              </w:rPr>
              <w:t xml:space="preserve">follow up </w:t>
            </w:r>
            <w:ins w:id="143" w:author="Taylor, Megan" w:date="2021-03-25T18:17:00Z">
              <w:r w:rsidR="005A7489" w:rsidRPr="005A7489">
                <w:rPr>
                  <w:rFonts w:cstheme="minorHAnsi"/>
                  <w:sz w:val="20"/>
                  <w:szCs w:val="20"/>
                  <w:rPrChange w:id="144" w:author="Taylor, Megan" w:date="2021-03-25T18:27:00Z">
                    <w:rPr/>
                  </w:rPrChange>
                </w:rPr>
                <w:t xml:space="preserve">action </w:t>
              </w:r>
            </w:ins>
            <w:r w:rsidRPr="005A7489">
              <w:rPr>
                <w:rFonts w:cstheme="minorHAnsi"/>
                <w:sz w:val="20"/>
                <w:szCs w:val="20"/>
                <w:rPrChange w:id="145" w:author="Taylor, Megan" w:date="2021-03-25T18:27:00Z">
                  <w:rPr/>
                </w:rPrChange>
              </w:rPr>
              <w:t xml:space="preserve">reports in pursuance of </w:t>
            </w:r>
            <w:del w:id="146" w:author="Taylor, Megan" w:date="2021-03-25T18:17:00Z">
              <w:r w:rsidRPr="005A7489" w:rsidDel="005A7489">
                <w:rPr>
                  <w:rFonts w:cstheme="minorHAnsi"/>
                  <w:sz w:val="20"/>
                  <w:szCs w:val="20"/>
                  <w:rPrChange w:id="147" w:author="Taylor, Megan" w:date="2021-03-25T18:27:00Z">
                    <w:rPr/>
                  </w:rPrChange>
                </w:rPr>
                <w:delText>case management protocols</w:delText>
              </w:r>
            </w:del>
            <w:ins w:id="148" w:author="Taylor, Megan" w:date="2021-03-25T18:17:00Z">
              <w:r w:rsidR="005A7489" w:rsidRPr="005A7489">
                <w:rPr>
                  <w:rFonts w:cstheme="minorHAnsi"/>
                  <w:sz w:val="20"/>
                  <w:szCs w:val="20"/>
                  <w:rPrChange w:id="149" w:author="Taylor, Megan" w:date="2021-03-25T18:27:00Z">
                    <w:rPr/>
                  </w:rPrChange>
                </w:rPr>
                <w:t>effective safety management</w:t>
              </w:r>
            </w:ins>
            <w:r w:rsidRPr="005A7489">
              <w:rPr>
                <w:rFonts w:cstheme="minorHAnsi"/>
                <w:sz w:val="20"/>
                <w:szCs w:val="20"/>
                <w:rPrChange w:id="150" w:author="Taylor, Megan" w:date="2021-03-25T18:27:00Z">
                  <w:rPr/>
                </w:rPrChange>
              </w:rPr>
              <w:t>.</w:t>
            </w:r>
            <w:ins w:id="151" w:author="Taylor, Megan" w:date="2021-03-25T18:19:00Z">
              <w:r w:rsidR="005A7489" w:rsidRPr="005A7489">
                <w:rPr>
                  <w:rFonts w:cstheme="minorHAnsi"/>
                  <w:sz w:val="20"/>
                  <w:szCs w:val="20"/>
                  <w:rPrChange w:id="152" w:author="Taylor, Megan" w:date="2021-03-25T18:27:00Z">
                    <w:rPr/>
                  </w:rPrChange>
                </w:rPr>
                <w:t xml:space="preserve">  Manage the Safety Support Network </w:t>
              </w:r>
            </w:ins>
            <w:ins w:id="153" w:author="Taylor, Megan" w:date="2021-03-25T18:20:00Z">
              <w:r w:rsidR="005A7489" w:rsidRPr="005A7489">
                <w:rPr>
                  <w:rFonts w:cstheme="minorHAnsi"/>
                  <w:sz w:val="20"/>
                  <w:szCs w:val="20"/>
                  <w:rPrChange w:id="154" w:author="Taylor, Megan" w:date="2021-03-25T18:27:00Z">
                    <w:rPr/>
                  </w:rPrChange>
                </w:rPr>
                <w:t xml:space="preserve">log to ensure that contact details of all relevant members are up to date. </w:t>
              </w:r>
            </w:ins>
          </w:p>
          <w:p w:rsidR="00CE66B0" w:rsidRPr="005A7489" w:rsidRDefault="00CE66B0" w:rsidP="00CE66B0">
            <w:pPr>
              <w:rPr>
                <w:rFonts w:cstheme="minorHAnsi"/>
                <w:b w:val="0"/>
                <w:sz w:val="20"/>
                <w:szCs w:val="20"/>
                <w:rPrChange w:id="155" w:author="Taylor, Megan" w:date="2021-03-25T18:27:00Z">
                  <w:rPr/>
                </w:rPrChange>
              </w:rPr>
            </w:pPr>
          </w:p>
          <w:p w:rsidR="00CE66B0" w:rsidRPr="005A7489" w:rsidRDefault="00CE66B0" w:rsidP="00CE66B0">
            <w:pPr>
              <w:rPr>
                <w:rFonts w:cstheme="minorHAnsi"/>
                <w:b w:val="0"/>
                <w:sz w:val="20"/>
                <w:szCs w:val="20"/>
                <w:rPrChange w:id="156" w:author="Taylor, Megan" w:date="2021-03-25T18:27:00Z">
                  <w:rPr/>
                </w:rPrChange>
              </w:rPr>
            </w:pPr>
            <w:r w:rsidRPr="005A7489">
              <w:rPr>
                <w:rFonts w:cstheme="minorHAnsi"/>
                <w:sz w:val="20"/>
                <w:szCs w:val="20"/>
                <w:rPrChange w:id="157" w:author="Taylor, Megan" w:date="2021-03-25T18:27:00Z">
                  <w:rPr/>
                </w:rPrChange>
              </w:rPr>
              <w:lastRenderedPageBreak/>
              <w:t>Monitor, distribute and audit office stationery, passes and/or consumable and re-order stocks as required using e-procurement processes within agreed budget and accountability limits to ensure goods have been received and that appropriate resources are available when required.</w:t>
            </w:r>
          </w:p>
          <w:p w:rsidR="00CE66B0" w:rsidRPr="005A7489" w:rsidRDefault="00CE66B0" w:rsidP="00CE66B0">
            <w:pPr>
              <w:rPr>
                <w:rFonts w:cstheme="minorHAnsi"/>
                <w:b w:val="0"/>
                <w:sz w:val="20"/>
                <w:szCs w:val="20"/>
                <w:rPrChange w:id="158" w:author="Taylor, Megan" w:date="2021-03-25T18:27:00Z">
                  <w:rPr/>
                </w:rPrChange>
              </w:rPr>
            </w:pPr>
          </w:p>
          <w:p w:rsidR="00CE66B0" w:rsidRPr="005A7489" w:rsidRDefault="00CE66B0" w:rsidP="00CE66B0">
            <w:pPr>
              <w:rPr>
                <w:rFonts w:cstheme="minorHAnsi"/>
                <w:b w:val="0"/>
                <w:sz w:val="20"/>
                <w:szCs w:val="20"/>
                <w:rPrChange w:id="159" w:author="Taylor, Megan" w:date="2021-03-25T18:27:00Z">
                  <w:rPr/>
                </w:rPrChange>
              </w:rPr>
            </w:pPr>
            <w:r w:rsidRPr="005A7489">
              <w:rPr>
                <w:rFonts w:cstheme="minorHAnsi"/>
                <w:sz w:val="20"/>
                <w:szCs w:val="20"/>
                <w:rPrChange w:id="160" w:author="Taylor, Megan" w:date="2021-03-25T18:27:00Z">
                  <w:rPr/>
                </w:rPrChange>
              </w:rPr>
              <w:t>Organise meetings, events, diary appointments for the manager and/or team to enable their time to be used effectively and to the best advantage within the organi</w:t>
            </w:r>
            <w:del w:id="161" w:author="Taylor, Megan" w:date="2021-03-25T18:18:00Z">
              <w:r w:rsidRPr="005A7489" w:rsidDel="005A7489">
                <w:rPr>
                  <w:rFonts w:cstheme="minorHAnsi"/>
                  <w:sz w:val="20"/>
                  <w:szCs w:val="20"/>
                  <w:rPrChange w:id="162" w:author="Taylor, Megan" w:date="2021-03-25T18:27:00Z">
                    <w:rPr/>
                  </w:rPrChange>
                </w:rPr>
                <w:delText>z</w:delText>
              </w:r>
            </w:del>
            <w:ins w:id="163" w:author="Taylor, Megan" w:date="2021-03-25T18:18:00Z">
              <w:r w:rsidR="005A7489" w:rsidRPr="005A7489">
                <w:rPr>
                  <w:rFonts w:cstheme="minorHAnsi"/>
                  <w:sz w:val="20"/>
                  <w:szCs w:val="20"/>
                  <w:rPrChange w:id="164" w:author="Taylor, Megan" w:date="2021-03-25T18:27:00Z">
                    <w:rPr/>
                  </w:rPrChange>
                </w:rPr>
                <w:t>s</w:t>
              </w:r>
            </w:ins>
            <w:r w:rsidRPr="005A7489">
              <w:rPr>
                <w:rFonts w:cstheme="minorHAnsi"/>
                <w:sz w:val="20"/>
                <w:szCs w:val="20"/>
                <w:rPrChange w:id="165" w:author="Taylor, Megan" w:date="2021-03-25T18:27:00Z">
                  <w:rPr/>
                </w:rPrChange>
              </w:rPr>
              <w:t>ation. Ensure that all travel, catering and hotel arrangements are booked in accordance with BTP procedures including use of corporate procurement cards and e-procurement processes. Take minutes of internal meetings as requested, triage calls to direct to relevant personnel or arrange appointments as necessary.</w:t>
            </w:r>
          </w:p>
          <w:p w:rsidR="00CE66B0" w:rsidRPr="005A7489" w:rsidRDefault="00CE66B0" w:rsidP="00CE66B0">
            <w:pPr>
              <w:rPr>
                <w:rFonts w:cstheme="minorHAnsi"/>
                <w:b w:val="0"/>
                <w:sz w:val="20"/>
                <w:szCs w:val="20"/>
                <w:rPrChange w:id="166" w:author="Taylor, Megan" w:date="2021-03-25T18:27:00Z">
                  <w:rPr/>
                </w:rPrChange>
              </w:rPr>
            </w:pPr>
          </w:p>
          <w:p w:rsidR="00CE66B0" w:rsidRPr="005A7489" w:rsidRDefault="00CE66B0" w:rsidP="00CE66B0">
            <w:pPr>
              <w:rPr>
                <w:ins w:id="167" w:author="Taylor, Megan" w:date="2021-03-25T18:20:00Z"/>
                <w:rFonts w:cstheme="minorHAnsi"/>
                <w:b w:val="0"/>
                <w:bCs w:val="0"/>
                <w:sz w:val="20"/>
                <w:szCs w:val="20"/>
                <w:rPrChange w:id="168" w:author="Taylor, Megan" w:date="2021-03-25T18:27:00Z">
                  <w:rPr>
                    <w:ins w:id="169" w:author="Taylor, Megan" w:date="2021-03-25T18:20:00Z"/>
                    <w:b w:val="0"/>
                    <w:bCs w:val="0"/>
                  </w:rPr>
                </w:rPrChange>
              </w:rPr>
            </w:pPr>
            <w:r w:rsidRPr="005A7489">
              <w:rPr>
                <w:rFonts w:cstheme="minorHAnsi"/>
                <w:sz w:val="20"/>
                <w:szCs w:val="20"/>
                <w:rPrChange w:id="170" w:author="Taylor, Megan" w:date="2021-03-25T18:27:00Z">
                  <w:rPr/>
                </w:rPrChange>
              </w:rPr>
              <w:t xml:space="preserve">Maintain, update and archive documents, files and folders - remaining aware of the </w:t>
            </w:r>
            <w:del w:id="171" w:author="Taylor, Megan" w:date="2021-03-25T18:18:00Z">
              <w:r w:rsidRPr="005A7489" w:rsidDel="005A7489">
                <w:rPr>
                  <w:rFonts w:cstheme="minorHAnsi"/>
                  <w:sz w:val="20"/>
                  <w:szCs w:val="20"/>
                  <w:rPrChange w:id="172" w:author="Taylor, Megan" w:date="2021-03-25T18:27:00Z">
                    <w:rPr/>
                  </w:rPrChange>
                </w:rPr>
                <w:delText>confidential</w:delText>
              </w:r>
            </w:del>
            <w:ins w:id="173" w:author="Taylor, Megan" w:date="2021-03-25T18:18:00Z">
              <w:r w:rsidR="005A7489" w:rsidRPr="005A7489">
                <w:rPr>
                  <w:rFonts w:cstheme="minorHAnsi"/>
                  <w:sz w:val="20"/>
                  <w:szCs w:val="20"/>
                  <w:rPrChange w:id="174" w:author="Taylor, Megan" w:date="2021-03-25T18:27:00Z">
                    <w:rPr/>
                  </w:rPrChange>
                </w:rPr>
                <w:t>sensitive</w:t>
              </w:r>
            </w:ins>
            <w:r w:rsidRPr="005A7489">
              <w:rPr>
                <w:rFonts w:cstheme="minorHAnsi"/>
                <w:sz w:val="20"/>
                <w:szCs w:val="20"/>
                <w:rPrChange w:id="175" w:author="Taylor, Megan" w:date="2021-03-25T18:27:00Z">
                  <w:rPr/>
                </w:rPrChange>
              </w:rPr>
              <w:t xml:space="preserve"> nature of </w:t>
            </w:r>
            <w:del w:id="176" w:author="Taylor, Megan" w:date="2021-03-25T18:18:00Z">
              <w:r w:rsidRPr="005A7489" w:rsidDel="005A7489">
                <w:rPr>
                  <w:rFonts w:cstheme="minorHAnsi"/>
                  <w:sz w:val="20"/>
                  <w:szCs w:val="20"/>
                  <w:rPrChange w:id="177" w:author="Taylor, Megan" w:date="2021-03-25T18:27:00Z">
                    <w:rPr/>
                  </w:rPrChange>
                </w:rPr>
                <w:delText>Occupational</w:delText>
              </w:r>
            </w:del>
            <w:r w:rsidRPr="005A7489">
              <w:rPr>
                <w:rFonts w:cstheme="minorHAnsi"/>
                <w:sz w:val="20"/>
                <w:szCs w:val="20"/>
                <w:rPrChange w:id="178" w:author="Taylor, Megan" w:date="2021-03-25T18:27:00Z">
                  <w:rPr/>
                </w:rPrChange>
              </w:rPr>
              <w:t xml:space="preserve"> Health</w:t>
            </w:r>
            <w:ins w:id="179" w:author="Taylor, Megan" w:date="2021-03-25T18:18:00Z">
              <w:r w:rsidR="005A7489" w:rsidRPr="005A7489">
                <w:rPr>
                  <w:rFonts w:cstheme="minorHAnsi"/>
                  <w:sz w:val="20"/>
                  <w:szCs w:val="20"/>
                  <w:rPrChange w:id="180" w:author="Taylor, Megan" w:date="2021-03-25T18:27:00Z">
                    <w:rPr/>
                  </w:rPrChange>
                </w:rPr>
                <w:t xml:space="preserve"> and Safety</w:t>
              </w:r>
            </w:ins>
            <w:r w:rsidRPr="005A7489">
              <w:rPr>
                <w:rFonts w:cstheme="minorHAnsi"/>
                <w:sz w:val="20"/>
                <w:szCs w:val="20"/>
                <w:rPrChange w:id="181" w:author="Taylor, Megan" w:date="2021-03-25T18:27:00Z">
                  <w:rPr/>
                </w:rPrChange>
              </w:rPr>
              <w:t xml:space="preserve"> - to ensure ready access to comprehensive records in compliance with BTP procedures and Data Protection and Freedom of Information principles and provisions. </w:t>
            </w:r>
          </w:p>
          <w:p w:rsidR="005A7489" w:rsidRPr="005A7489" w:rsidRDefault="005A7489" w:rsidP="00CE66B0">
            <w:pPr>
              <w:rPr>
                <w:ins w:id="182" w:author="Taylor, Megan" w:date="2021-03-25T18:20:00Z"/>
                <w:rFonts w:cstheme="minorHAnsi"/>
                <w:b w:val="0"/>
                <w:bCs w:val="0"/>
                <w:sz w:val="20"/>
                <w:szCs w:val="20"/>
                <w:rPrChange w:id="183" w:author="Taylor, Megan" w:date="2021-03-25T18:27:00Z">
                  <w:rPr>
                    <w:ins w:id="184" w:author="Taylor, Megan" w:date="2021-03-25T18:20:00Z"/>
                    <w:b w:val="0"/>
                    <w:bCs w:val="0"/>
                  </w:rPr>
                </w:rPrChange>
              </w:rPr>
            </w:pPr>
          </w:p>
          <w:p w:rsidR="005A7489" w:rsidRPr="005A7489" w:rsidRDefault="005A7489" w:rsidP="00CE66B0">
            <w:pPr>
              <w:rPr>
                <w:rFonts w:cstheme="minorHAnsi"/>
                <w:b w:val="0"/>
                <w:sz w:val="20"/>
                <w:szCs w:val="20"/>
                <w:rPrChange w:id="185" w:author="Taylor, Megan" w:date="2021-03-25T18:27:00Z">
                  <w:rPr/>
                </w:rPrChange>
              </w:rPr>
            </w:pPr>
            <w:ins w:id="186" w:author="Taylor, Megan" w:date="2021-03-25T18:20:00Z">
              <w:r w:rsidRPr="005A7489">
                <w:rPr>
                  <w:rFonts w:cstheme="minorHAnsi"/>
                  <w:sz w:val="20"/>
                  <w:szCs w:val="20"/>
                  <w:rPrChange w:id="187" w:author="Taylor, Megan" w:date="2021-03-25T18:27:00Z">
                    <w:rPr/>
                  </w:rPrChange>
                </w:rPr>
                <w:t>Provide cover during annual leave and ill health with the</w:t>
              </w:r>
            </w:ins>
            <w:ins w:id="188" w:author="Taylor, Megan" w:date="2021-03-31T10:08:00Z">
              <w:r w:rsidR="004E2EFA">
                <w:rPr>
                  <w:rFonts w:cstheme="minorHAnsi"/>
                  <w:sz w:val="20"/>
                  <w:szCs w:val="20"/>
                </w:rPr>
                <w:t xml:space="preserve"> Occupational Health</w:t>
              </w:r>
            </w:ins>
            <w:ins w:id="189" w:author="Taylor, Megan" w:date="2021-03-25T18:21:00Z">
              <w:r w:rsidRPr="005A7489">
                <w:rPr>
                  <w:rFonts w:cstheme="minorHAnsi"/>
                  <w:sz w:val="20"/>
                  <w:szCs w:val="20"/>
                  <w:rPrChange w:id="190" w:author="Taylor, Megan" w:date="2021-03-25T18:27:00Z">
                    <w:rPr/>
                  </w:rPrChange>
                </w:rPr>
                <w:t xml:space="preserve"> Administrator</w:t>
              </w:r>
            </w:ins>
            <w:ins w:id="191" w:author="Taylor, Megan" w:date="2021-03-31T10:07:00Z">
              <w:r w:rsidR="002619D2">
                <w:rPr>
                  <w:rFonts w:cstheme="minorHAnsi"/>
                  <w:sz w:val="20"/>
                  <w:szCs w:val="20"/>
                </w:rPr>
                <w:t xml:space="preserve"> and or the </w:t>
              </w:r>
              <w:r w:rsidR="004E2EFA">
                <w:rPr>
                  <w:rFonts w:cstheme="minorHAnsi"/>
                  <w:sz w:val="20"/>
                  <w:szCs w:val="20"/>
                </w:rPr>
                <w:t>Wellbeing Engagement Assistant</w:t>
              </w:r>
            </w:ins>
            <w:ins w:id="192" w:author="Taylor, Megan" w:date="2021-03-31T10:08:00Z">
              <w:r w:rsidR="004E2EFA">
                <w:rPr>
                  <w:rFonts w:cstheme="minorHAnsi"/>
                  <w:sz w:val="20"/>
                  <w:szCs w:val="20"/>
                </w:rPr>
                <w:t xml:space="preserve">. </w:t>
              </w:r>
            </w:ins>
          </w:p>
          <w:p w:rsidR="00CE66B0" w:rsidRPr="005A7489" w:rsidRDefault="00CE66B0" w:rsidP="00CE66B0">
            <w:pPr>
              <w:rPr>
                <w:rFonts w:cstheme="minorHAnsi"/>
                <w:b w:val="0"/>
                <w:sz w:val="20"/>
                <w:szCs w:val="20"/>
                <w:rPrChange w:id="193" w:author="Taylor, Megan" w:date="2021-03-25T18:27:00Z">
                  <w:rPr/>
                </w:rPrChange>
              </w:rPr>
            </w:pPr>
          </w:p>
          <w:p w:rsidR="00CE66B0" w:rsidRPr="005A7489" w:rsidRDefault="00CE66B0" w:rsidP="00CE66B0">
            <w:pPr>
              <w:rPr>
                <w:rFonts w:cstheme="minorHAnsi"/>
                <w:b w:val="0"/>
                <w:sz w:val="20"/>
                <w:szCs w:val="20"/>
                <w:rPrChange w:id="194" w:author="Taylor, Megan" w:date="2021-03-25T18:27:00Z">
                  <w:rPr/>
                </w:rPrChange>
              </w:rPr>
            </w:pPr>
            <w:r w:rsidRPr="005A7489">
              <w:rPr>
                <w:rFonts w:cstheme="minorHAnsi"/>
                <w:sz w:val="20"/>
                <w:szCs w:val="20"/>
                <w:rPrChange w:id="195" w:author="Taylor, Megan" w:date="2021-03-25T18:27:00Z">
                  <w:rPr/>
                </w:rPrChange>
              </w:rPr>
              <w:t>Maintain a safe working environment by monitoring, reporting and arranging the rectification of problems with office supplies, equipment, cleaning and general maintenance.</w:t>
            </w:r>
          </w:p>
          <w:p w:rsidR="00CE66B0" w:rsidRPr="005A7489" w:rsidRDefault="00CE66B0" w:rsidP="00CE66B0">
            <w:pPr>
              <w:rPr>
                <w:rFonts w:cstheme="minorHAnsi"/>
                <w:b w:val="0"/>
                <w:sz w:val="20"/>
                <w:szCs w:val="20"/>
                <w:rPrChange w:id="196" w:author="Taylor, Megan" w:date="2021-03-25T18:27:00Z">
                  <w:rPr/>
                </w:rPrChange>
              </w:rPr>
            </w:pPr>
          </w:p>
          <w:p w:rsidR="0018347F" w:rsidRPr="005A7489" w:rsidRDefault="00CE66B0" w:rsidP="00CE66B0">
            <w:pPr>
              <w:spacing w:line="259" w:lineRule="auto"/>
              <w:rPr>
                <w:rFonts w:cstheme="minorHAnsi"/>
                <w:b w:val="0"/>
                <w:sz w:val="20"/>
                <w:szCs w:val="20"/>
                <w:rPrChange w:id="197" w:author="Taylor, Megan" w:date="2021-03-25T18:27:00Z">
                  <w:rPr/>
                </w:rPrChange>
              </w:rPr>
            </w:pPr>
            <w:r w:rsidRPr="005A7489">
              <w:rPr>
                <w:rFonts w:cstheme="minorHAnsi"/>
                <w:sz w:val="20"/>
                <w:szCs w:val="20"/>
                <w:rPrChange w:id="198" w:author="Taylor, Megan" w:date="2021-03-25T18:27:00Z">
                  <w:rPr/>
                </w:rPrChange>
              </w:rPr>
              <w:t>May supervise one or more temporary, volunteer, work experience or administrative support staff including setting and monitoring workloads, coaching and development and motivating to improve performance.</w:t>
            </w:r>
          </w:p>
          <w:p w:rsidR="00D43645" w:rsidRPr="005A7489" w:rsidRDefault="00D43645" w:rsidP="00D43645">
            <w:pPr>
              <w:ind w:left="552"/>
              <w:rPr>
                <w:rFonts w:eastAsia="Arial" w:cstheme="minorHAnsi"/>
                <w:b w:val="0"/>
                <w:color w:val="000000"/>
                <w:sz w:val="20"/>
                <w:szCs w:val="20"/>
                <w:lang w:eastAsia="en-GB"/>
                <w:rPrChange w:id="199" w:author="Taylor, Megan" w:date="2021-03-25T18:27:00Z">
                  <w:rPr>
                    <w:rFonts w:ascii="Arial" w:eastAsia="Arial" w:hAnsi="Arial" w:cs="Arial"/>
                    <w:color w:val="000000"/>
                    <w:sz w:val="20"/>
                    <w:lang w:eastAsia="en-GB"/>
                  </w:rPr>
                </w:rPrChange>
              </w:rPr>
            </w:pPr>
          </w:p>
          <w:p w:rsidR="00777CEF" w:rsidRPr="005A7489" w:rsidRDefault="00777CEF" w:rsidP="00777CEF">
            <w:pPr>
              <w:rPr>
                <w:rFonts w:eastAsia="Arial" w:cstheme="minorHAnsi"/>
                <w:b w:val="0"/>
                <w:color w:val="000000"/>
                <w:sz w:val="20"/>
                <w:szCs w:val="20"/>
                <w:lang w:eastAsia="en-GB"/>
                <w:rPrChange w:id="200" w:author="Taylor, Megan" w:date="2021-03-25T18:27:00Z">
                  <w:rPr>
                    <w:rFonts w:ascii="Arial" w:eastAsia="Arial" w:hAnsi="Arial" w:cs="Arial"/>
                    <w:color w:val="000000"/>
                    <w:sz w:val="20"/>
                    <w:lang w:eastAsia="en-GB"/>
                  </w:rPr>
                </w:rPrChange>
              </w:rPr>
            </w:pPr>
          </w:p>
          <w:p w:rsidR="00777CEF" w:rsidRPr="005A7489" w:rsidRDefault="00777CEF" w:rsidP="00D43645">
            <w:pPr>
              <w:ind w:left="552"/>
              <w:rPr>
                <w:rFonts w:eastAsia="Arial" w:cstheme="minorHAnsi"/>
                <w:b w:val="0"/>
                <w:color w:val="000000"/>
                <w:sz w:val="20"/>
                <w:szCs w:val="20"/>
                <w:lang w:eastAsia="en-GB"/>
                <w:rPrChange w:id="201" w:author="Taylor, Megan" w:date="2021-03-25T18:27:00Z">
                  <w:rPr>
                    <w:rFonts w:ascii="Arial" w:eastAsia="Arial" w:hAnsi="Arial" w:cs="Arial"/>
                    <w:color w:val="000000"/>
                    <w:sz w:val="20"/>
                    <w:lang w:eastAsia="en-GB"/>
                  </w:rPr>
                </w:rPrChange>
              </w:rPr>
            </w:pPr>
          </w:p>
          <w:p w:rsidR="00777CEF" w:rsidRPr="005A7489" w:rsidRDefault="00777CEF" w:rsidP="00777CEF">
            <w:pPr>
              <w:rPr>
                <w:rFonts w:eastAsia="Arial" w:cstheme="minorHAnsi"/>
                <w:b w:val="0"/>
                <w:bCs w:val="0"/>
                <w:color w:val="000000"/>
                <w:sz w:val="20"/>
                <w:szCs w:val="20"/>
                <w:lang w:eastAsia="en-GB"/>
                <w:rPrChange w:id="202" w:author="Taylor, Megan" w:date="2021-03-25T18:27:00Z">
                  <w:rPr>
                    <w:rFonts w:ascii="Arial" w:eastAsia="Arial" w:hAnsi="Arial" w:cs="Arial"/>
                    <w:b w:val="0"/>
                    <w:bCs w:val="0"/>
                    <w:color w:val="000000"/>
                    <w:sz w:val="20"/>
                    <w:lang w:eastAsia="en-GB"/>
                  </w:rPr>
                </w:rPrChange>
              </w:rPr>
            </w:pPr>
          </w:p>
          <w:p w:rsidR="00D43645" w:rsidRPr="005A7489" w:rsidRDefault="00D43645" w:rsidP="00D43645">
            <w:pPr>
              <w:ind w:left="552"/>
              <w:rPr>
                <w:rFonts w:eastAsia="Arial" w:cstheme="minorHAnsi"/>
                <w:b w:val="0"/>
                <w:color w:val="000000"/>
                <w:sz w:val="20"/>
                <w:szCs w:val="20"/>
                <w:lang w:eastAsia="en-GB"/>
                <w:rPrChange w:id="203" w:author="Taylor, Megan" w:date="2021-03-25T18:27:00Z">
                  <w:rPr>
                    <w:rFonts w:ascii="Arial" w:eastAsia="Arial" w:hAnsi="Arial" w:cs="Arial"/>
                    <w:color w:val="000000"/>
                    <w:sz w:val="20"/>
                    <w:lang w:eastAsia="en-GB"/>
                  </w:rPr>
                </w:rPrChange>
              </w:rPr>
            </w:pPr>
          </w:p>
          <w:p w:rsidR="0018347F" w:rsidRPr="005A7489" w:rsidRDefault="0018347F" w:rsidP="00960676">
            <w:pPr>
              <w:pBdr>
                <w:top w:val="single" w:sz="48" w:space="0" w:color="E0E0E0"/>
                <w:left w:val="single" w:sz="48" w:space="0" w:color="E0E0E0"/>
                <w:bottom w:val="single" w:sz="48" w:space="0" w:color="E0E0E0"/>
                <w:right w:val="single" w:sz="48" w:space="0" w:color="E0E0E0"/>
              </w:pBdr>
              <w:ind w:left="542"/>
              <w:rPr>
                <w:rFonts w:eastAsia="Times New Roman" w:cstheme="minorHAnsi"/>
                <w:b w:val="0"/>
                <w:sz w:val="20"/>
                <w:szCs w:val="20"/>
                <w:lang w:val="en-US" w:eastAsia="en-GB"/>
                <w:rPrChange w:id="204" w:author="Taylor, Megan" w:date="2021-03-25T18:27:00Z">
                  <w:rPr>
                    <w:rFonts w:eastAsia="Times New Roman" w:cstheme="minorHAnsi"/>
                    <w:sz w:val="21"/>
                    <w:szCs w:val="21"/>
                    <w:lang w:val="en-US" w:eastAsia="en-GB"/>
                  </w:rPr>
                </w:rPrChange>
              </w:rPr>
            </w:pPr>
          </w:p>
        </w:tc>
      </w:tr>
      <w:tr w:rsidR="0018347F" w:rsidRPr="005A7489"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rsidR="0018347F" w:rsidRPr="005A7489" w:rsidRDefault="0018347F" w:rsidP="0018347F">
            <w:pPr>
              <w:tabs>
                <w:tab w:val="center" w:pos="4428"/>
              </w:tabs>
              <w:spacing w:before="40" w:after="40"/>
              <w:rPr>
                <w:rFonts w:eastAsia="Times New Roman" w:cstheme="minorHAnsi"/>
                <w:b w:val="0"/>
                <w:bCs w:val="0"/>
                <w:color w:val="2F5496" w:themeColor="accent1" w:themeShade="BF"/>
                <w:sz w:val="20"/>
                <w:szCs w:val="20"/>
                <w:lang w:val="en-US" w:eastAsia="en-GB"/>
                <w:rPrChange w:id="205" w:author="Taylor, Megan" w:date="2021-03-25T18:27:00Z">
                  <w:rPr>
                    <w:rFonts w:eastAsia="Times New Roman" w:cstheme="minorHAnsi"/>
                    <w:b w:val="0"/>
                    <w:bCs w:val="0"/>
                    <w:color w:val="2F5496" w:themeColor="accent1" w:themeShade="BF"/>
                    <w:sz w:val="26"/>
                    <w:szCs w:val="26"/>
                    <w:lang w:val="en-US" w:eastAsia="en-GB"/>
                  </w:rPr>
                </w:rPrChange>
              </w:rPr>
            </w:pPr>
            <w:proofErr w:type="gramStart"/>
            <w:r w:rsidRPr="005A7489">
              <w:rPr>
                <w:rFonts w:eastAsia="Times New Roman" w:cstheme="minorHAnsi"/>
                <w:color w:val="2F5496" w:themeColor="accent1" w:themeShade="BF"/>
                <w:sz w:val="20"/>
                <w:szCs w:val="20"/>
                <w:lang w:val="en-US" w:eastAsia="en-GB"/>
                <w:rPrChange w:id="206" w:author="Taylor, Megan" w:date="2021-03-25T18:27:00Z">
                  <w:rPr>
                    <w:rFonts w:eastAsia="Times New Roman" w:cstheme="minorHAnsi"/>
                    <w:color w:val="2F5496" w:themeColor="accent1" w:themeShade="BF"/>
                    <w:sz w:val="26"/>
                    <w:szCs w:val="26"/>
                    <w:lang w:val="en-US" w:eastAsia="en-GB"/>
                  </w:rPr>
                </w:rPrChange>
              </w:rPr>
              <w:lastRenderedPageBreak/>
              <w:t>E  Decision</w:t>
            </w:r>
            <w:proofErr w:type="gramEnd"/>
            <w:r w:rsidRPr="005A7489">
              <w:rPr>
                <w:rFonts w:eastAsia="Times New Roman" w:cstheme="minorHAnsi"/>
                <w:color w:val="2F5496" w:themeColor="accent1" w:themeShade="BF"/>
                <w:sz w:val="20"/>
                <w:szCs w:val="20"/>
                <w:lang w:val="en-US" w:eastAsia="en-GB"/>
                <w:rPrChange w:id="207" w:author="Taylor, Megan" w:date="2021-03-25T18:27:00Z">
                  <w:rPr>
                    <w:rFonts w:eastAsia="Times New Roman" w:cstheme="minorHAnsi"/>
                    <w:color w:val="2F5496" w:themeColor="accent1" w:themeShade="BF"/>
                    <w:sz w:val="26"/>
                    <w:szCs w:val="26"/>
                    <w:lang w:val="en-US" w:eastAsia="en-GB"/>
                  </w:rPr>
                </w:rPrChange>
              </w:rPr>
              <w:t xml:space="preserve"> Making</w:t>
            </w:r>
          </w:p>
          <w:p w:rsidR="0018347F" w:rsidRPr="005A7489" w:rsidRDefault="0018347F" w:rsidP="0018347F">
            <w:pPr>
              <w:tabs>
                <w:tab w:val="center" w:pos="4428"/>
              </w:tabs>
              <w:spacing w:before="40" w:after="40"/>
              <w:jc w:val="both"/>
              <w:rPr>
                <w:rFonts w:eastAsia="Times New Roman" w:cstheme="minorHAnsi"/>
                <w:color w:val="002060"/>
                <w:sz w:val="20"/>
                <w:szCs w:val="20"/>
                <w:lang w:val="en-US" w:eastAsia="en-GB"/>
                <w:rPrChange w:id="208" w:author="Taylor, Megan" w:date="2021-03-25T18:27:00Z">
                  <w:rPr>
                    <w:rFonts w:eastAsia="Times New Roman" w:cstheme="minorHAnsi"/>
                    <w:color w:val="002060"/>
                    <w:sz w:val="26"/>
                    <w:szCs w:val="26"/>
                    <w:lang w:val="en-US" w:eastAsia="en-GB"/>
                  </w:rPr>
                </w:rPrChange>
              </w:rPr>
            </w:pPr>
          </w:p>
        </w:tc>
      </w:tr>
      <w:tr w:rsidR="0018347F" w:rsidRPr="005A7489" w:rsidTr="000E72F8">
        <w:trPr>
          <w:trHeight w:val="1839"/>
        </w:trPr>
        <w:tc>
          <w:tcPr>
            <w:cnfStyle w:val="001000000000" w:firstRow="0" w:lastRow="0" w:firstColumn="1" w:lastColumn="0" w:oddVBand="0" w:evenVBand="0" w:oddHBand="0" w:evenHBand="0" w:firstRowFirstColumn="0" w:firstRowLastColumn="0" w:lastRowFirstColumn="0" w:lastRowLastColumn="0"/>
            <w:tcW w:w="9918" w:type="dxa"/>
            <w:gridSpan w:val="2"/>
          </w:tcPr>
          <w:p w:rsidR="00CE66B0" w:rsidRPr="005A7489" w:rsidRDefault="00CE66B0" w:rsidP="00CE66B0">
            <w:pPr>
              <w:spacing w:before="40" w:after="40"/>
              <w:jc w:val="both"/>
              <w:rPr>
                <w:rFonts w:eastAsia="Times New Roman" w:cstheme="minorHAnsi"/>
                <w:b w:val="0"/>
                <w:bCs w:val="0"/>
                <w:sz w:val="20"/>
                <w:szCs w:val="20"/>
                <w:lang w:val="en-US" w:eastAsia="en-GB"/>
                <w:rPrChange w:id="209" w:author="Taylor, Megan" w:date="2021-03-25T18:27:00Z">
                  <w:rPr>
                    <w:rFonts w:eastAsia="Times New Roman" w:cstheme="minorHAnsi"/>
                    <w:bCs w:val="0"/>
                    <w:i/>
                    <w:color w:val="FF0000"/>
                    <w:sz w:val="21"/>
                    <w:szCs w:val="21"/>
                    <w:lang w:val="en-US" w:eastAsia="en-GB"/>
                  </w:rPr>
                </w:rPrChange>
              </w:rPr>
            </w:pPr>
            <w:r w:rsidRPr="005A7489">
              <w:rPr>
                <w:rFonts w:eastAsia="Times New Roman" w:cstheme="minorHAnsi"/>
                <w:sz w:val="20"/>
                <w:szCs w:val="20"/>
                <w:lang w:val="en-US" w:eastAsia="en-GB"/>
                <w:rPrChange w:id="210" w:author="Taylor, Megan" w:date="2021-03-25T18:27:00Z">
                  <w:rPr>
                    <w:rFonts w:eastAsia="Times New Roman" w:cstheme="minorHAnsi"/>
                    <w:i/>
                    <w:color w:val="FF0000"/>
                    <w:sz w:val="21"/>
                    <w:szCs w:val="21"/>
                    <w:lang w:val="en-US" w:eastAsia="en-GB"/>
                  </w:rPr>
                </w:rPrChange>
              </w:rPr>
              <w:t>Make decisions</w:t>
            </w:r>
          </w:p>
          <w:p w:rsidR="00CE66B0" w:rsidRPr="005A7489" w:rsidRDefault="00CE66B0" w:rsidP="00CE66B0">
            <w:pPr>
              <w:spacing w:before="40" w:after="40"/>
              <w:jc w:val="both"/>
              <w:rPr>
                <w:rFonts w:eastAsia="Times New Roman" w:cstheme="minorHAnsi"/>
                <w:b w:val="0"/>
                <w:bCs w:val="0"/>
                <w:sz w:val="20"/>
                <w:szCs w:val="20"/>
                <w:lang w:val="en-US" w:eastAsia="en-GB"/>
                <w:rPrChange w:id="211" w:author="Taylor, Megan" w:date="2021-03-25T18:27:00Z">
                  <w:rPr>
                    <w:rFonts w:eastAsia="Times New Roman" w:cstheme="minorHAnsi"/>
                    <w:bCs w:val="0"/>
                    <w:i/>
                    <w:color w:val="FF0000"/>
                    <w:sz w:val="21"/>
                    <w:szCs w:val="21"/>
                    <w:lang w:val="en-US" w:eastAsia="en-GB"/>
                  </w:rPr>
                </w:rPrChange>
              </w:rPr>
            </w:pPr>
            <w:r w:rsidRPr="005A7489">
              <w:rPr>
                <w:rFonts w:eastAsia="Times New Roman" w:cstheme="minorHAnsi"/>
                <w:sz w:val="20"/>
                <w:szCs w:val="20"/>
                <w:lang w:val="en-US" w:eastAsia="en-GB"/>
                <w:rPrChange w:id="212" w:author="Taylor, Megan" w:date="2021-03-25T18:27:00Z">
                  <w:rPr>
                    <w:rFonts w:eastAsia="Times New Roman" w:cstheme="minorHAnsi"/>
                    <w:i/>
                    <w:color w:val="FF0000"/>
                    <w:sz w:val="21"/>
                    <w:szCs w:val="21"/>
                    <w:lang w:val="en-US" w:eastAsia="en-GB"/>
                  </w:rPr>
                </w:rPrChange>
              </w:rPr>
              <w:t xml:space="preserve">Prioritizing own workload. </w:t>
            </w:r>
          </w:p>
          <w:p w:rsidR="0018347F" w:rsidRPr="005A7489" w:rsidRDefault="00CE66B0" w:rsidP="00CE66B0">
            <w:pPr>
              <w:spacing w:before="40" w:after="40"/>
              <w:jc w:val="both"/>
              <w:rPr>
                <w:rFonts w:eastAsia="Times New Roman" w:cstheme="minorHAnsi"/>
                <w:bCs w:val="0"/>
                <w:i/>
                <w:color w:val="FF0000"/>
                <w:sz w:val="20"/>
                <w:szCs w:val="20"/>
                <w:lang w:val="en-US" w:eastAsia="en-GB"/>
                <w:rPrChange w:id="213" w:author="Taylor, Megan" w:date="2021-03-25T18:27:00Z">
                  <w:rPr>
                    <w:rFonts w:eastAsia="Times New Roman" w:cstheme="minorHAnsi"/>
                    <w:bCs w:val="0"/>
                    <w:i/>
                    <w:color w:val="FF0000"/>
                    <w:sz w:val="21"/>
                    <w:szCs w:val="21"/>
                    <w:lang w:val="en-US" w:eastAsia="en-GB"/>
                  </w:rPr>
                </w:rPrChange>
              </w:rPr>
            </w:pPr>
            <w:r w:rsidRPr="005A7489">
              <w:rPr>
                <w:rFonts w:eastAsia="Times New Roman" w:cstheme="minorHAnsi"/>
                <w:sz w:val="20"/>
                <w:szCs w:val="20"/>
                <w:lang w:val="en-US" w:eastAsia="en-GB"/>
                <w:rPrChange w:id="214" w:author="Taylor, Megan" w:date="2021-03-25T18:27:00Z">
                  <w:rPr>
                    <w:rFonts w:eastAsia="Times New Roman" w:cstheme="minorHAnsi"/>
                    <w:i/>
                    <w:color w:val="FF0000"/>
                    <w:sz w:val="21"/>
                    <w:szCs w:val="21"/>
                    <w:lang w:val="en-US" w:eastAsia="en-GB"/>
                  </w:rPr>
                </w:rPrChange>
              </w:rPr>
              <w:t>Significant say in decisions</w:t>
            </w:r>
          </w:p>
        </w:tc>
      </w:tr>
      <w:tr w:rsidR="0018347F" w:rsidRPr="005A7489"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rsidR="0018347F" w:rsidRPr="005A7489" w:rsidRDefault="0018347F" w:rsidP="0018347F">
            <w:pPr>
              <w:tabs>
                <w:tab w:val="center" w:pos="4428"/>
              </w:tabs>
              <w:spacing w:before="40" w:after="40"/>
              <w:rPr>
                <w:rFonts w:eastAsia="Times New Roman" w:cstheme="minorHAnsi"/>
                <w:b w:val="0"/>
                <w:bCs w:val="0"/>
                <w:color w:val="2F5496" w:themeColor="accent1" w:themeShade="BF"/>
                <w:sz w:val="20"/>
                <w:szCs w:val="20"/>
                <w:lang w:val="en-US" w:eastAsia="en-GB"/>
                <w:rPrChange w:id="215" w:author="Taylor, Megan" w:date="2021-03-25T18:27:00Z">
                  <w:rPr>
                    <w:rFonts w:eastAsia="Times New Roman" w:cstheme="minorHAnsi"/>
                    <w:b w:val="0"/>
                    <w:bCs w:val="0"/>
                    <w:color w:val="2F5496" w:themeColor="accent1" w:themeShade="BF"/>
                    <w:sz w:val="26"/>
                    <w:szCs w:val="26"/>
                    <w:lang w:val="en-US" w:eastAsia="en-GB"/>
                  </w:rPr>
                </w:rPrChange>
              </w:rPr>
            </w:pPr>
            <w:proofErr w:type="gramStart"/>
            <w:r w:rsidRPr="005A7489">
              <w:rPr>
                <w:rFonts w:eastAsia="Times New Roman" w:cstheme="minorHAnsi"/>
                <w:color w:val="2F5496" w:themeColor="accent1" w:themeShade="BF"/>
                <w:sz w:val="20"/>
                <w:szCs w:val="20"/>
                <w:lang w:val="en-US" w:eastAsia="en-GB"/>
                <w:rPrChange w:id="216" w:author="Taylor, Megan" w:date="2021-03-25T18:27:00Z">
                  <w:rPr>
                    <w:rFonts w:eastAsia="Times New Roman" w:cstheme="minorHAnsi"/>
                    <w:color w:val="2F5496" w:themeColor="accent1" w:themeShade="BF"/>
                    <w:sz w:val="26"/>
                    <w:szCs w:val="26"/>
                    <w:lang w:val="en-US" w:eastAsia="en-GB"/>
                  </w:rPr>
                </w:rPrChange>
              </w:rPr>
              <w:t>F  Contact</w:t>
            </w:r>
            <w:proofErr w:type="gramEnd"/>
            <w:r w:rsidRPr="005A7489">
              <w:rPr>
                <w:rFonts w:eastAsia="Times New Roman" w:cstheme="minorHAnsi"/>
                <w:color w:val="2F5496" w:themeColor="accent1" w:themeShade="BF"/>
                <w:sz w:val="20"/>
                <w:szCs w:val="20"/>
                <w:lang w:val="en-US" w:eastAsia="en-GB"/>
                <w:rPrChange w:id="217" w:author="Taylor, Megan" w:date="2021-03-25T18:27:00Z">
                  <w:rPr>
                    <w:rFonts w:eastAsia="Times New Roman" w:cstheme="minorHAnsi"/>
                    <w:color w:val="2F5496" w:themeColor="accent1" w:themeShade="BF"/>
                    <w:sz w:val="26"/>
                    <w:szCs w:val="26"/>
                    <w:lang w:val="en-US" w:eastAsia="en-GB"/>
                  </w:rPr>
                </w:rPrChange>
              </w:rPr>
              <w:t xml:space="preserve"> with Others </w:t>
            </w:r>
          </w:p>
          <w:p w:rsidR="0018347F" w:rsidRPr="005A7489" w:rsidRDefault="0018347F" w:rsidP="0018347F">
            <w:pPr>
              <w:tabs>
                <w:tab w:val="center" w:pos="4428"/>
              </w:tabs>
              <w:spacing w:before="40" w:after="40"/>
              <w:jc w:val="both"/>
              <w:rPr>
                <w:rFonts w:eastAsia="Times New Roman" w:cstheme="minorHAnsi"/>
                <w:sz w:val="20"/>
                <w:szCs w:val="20"/>
                <w:lang w:val="en-US" w:eastAsia="en-GB"/>
                <w:rPrChange w:id="218" w:author="Taylor, Megan" w:date="2021-03-25T18:27:00Z">
                  <w:rPr>
                    <w:rFonts w:eastAsia="Times New Roman" w:cstheme="minorHAnsi"/>
                    <w:sz w:val="19"/>
                    <w:szCs w:val="19"/>
                    <w:lang w:val="en-US" w:eastAsia="en-GB"/>
                  </w:rPr>
                </w:rPrChange>
              </w:rPr>
            </w:pPr>
          </w:p>
        </w:tc>
      </w:tr>
      <w:tr w:rsidR="0018347F" w:rsidRPr="005A7489"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rsidR="00CE66B0" w:rsidRPr="005A7489" w:rsidRDefault="00CE66B0" w:rsidP="00CE66B0">
            <w:pPr>
              <w:tabs>
                <w:tab w:val="center" w:pos="4428"/>
              </w:tabs>
              <w:spacing w:before="40" w:after="40"/>
              <w:jc w:val="both"/>
              <w:rPr>
                <w:rFonts w:eastAsia="Times New Roman" w:cstheme="minorHAnsi"/>
                <w:b w:val="0"/>
                <w:bCs w:val="0"/>
                <w:sz w:val="20"/>
                <w:szCs w:val="20"/>
                <w:lang w:val="en-US" w:eastAsia="en-GB"/>
                <w:rPrChange w:id="219" w:author="Taylor, Megan" w:date="2021-03-25T18:27:00Z">
                  <w:rPr>
                    <w:rFonts w:eastAsia="Times New Roman" w:cstheme="minorHAnsi"/>
                    <w:bCs w:val="0"/>
                    <w:i/>
                    <w:color w:val="002060"/>
                    <w:sz w:val="20"/>
                    <w:szCs w:val="20"/>
                    <w:lang w:val="en-US" w:eastAsia="en-GB"/>
                  </w:rPr>
                </w:rPrChange>
              </w:rPr>
            </w:pPr>
            <w:r w:rsidRPr="005A7489">
              <w:rPr>
                <w:rFonts w:eastAsia="Times New Roman" w:cstheme="minorHAnsi"/>
                <w:sz w:val="20"/>
                <w:szCs w:val="20"/>
                <w:lang w:val="en-US" w:eastAsia="en-GB"/>
                <w:rPrChange w:id="220" w:author="Taylor, Megan" w:date="2021-03-25T18:27:00Z">
                  <w:rPr>
                    <w:rFonts w:eastAsia="Times New Roman" w:cstheme="minorHAnsi"/>
                    <w:i/>
                    <w:color w:val="002060"/>
                    <w:sz w:val="20"/>
                    <w:szCs w:val="20"/>
                    <w:lang w:val="en-US" w:eastAsia="en-GB"/>
                  </w:rPr>
                </w:rPrChange>
              </w:rPr>
              <w:t>Internal</w:t>
            </w:r>
          </w:p>
          <w:p w:rsidR="00CE66B0" w:rsidRPr="005A7489" w:rsidRDefault="00CE66B0" w:rsidP="00CE66B0">
            <w:pPr>
              <w:tabs>
                <w:tab w:val="center" w:pos="4428"/>
              </w:tabs>
              <w:spacing w:before="40" w:after="40"/>
              <w:jc w:val="both"/>
              <w:rPr>
                <w:rFonts w:eastAsia="Times New Roman" w:cstheme="minorHAnsi"/>
                <w:b w:val="0"/>
                <w:bCs w:val="0"/>
                <w:sz w:val="20"/>
                <w:szCs w:val="20"/>
                <w:lang w:val="en-US" w:eastAsia="en-GB"/>
                <w:rPrChange w:id="221" w:author="Taylor, Megan" w:date="2021-03-25T18:27:00Z">
                  <w:rPr>
                    <w:rFonts w:eastAsia="Times New Roman" w:cstheme="minorHAnsi"/>
                    <w:bCs w:val="0"/>
                    <w:i/>
                    <w:color w:val="002060"/>
                    <w:sz w:val="20"/>
                    <w:szCs w:val="20"/>
                    <w:lang w:val="en-US" w:eastAsia="en-GB"/>
                  </w:rPr>
                </w:rPrChange>
              </w:rPr>
            </w:pPr>
            <w:r w:rsidRPr="005A7489">
              <w:rPr>
                <w:rFonts w:eastAsia="Times New Roman" w:cstheme="minorHAnsi"/>
                <w:sz w:val="20"/>
                <w:szCs w:val="20"/>
                <w:lang w:val="en-US" w:eastAsia="en-GB"/>
                <w:rPrChange w:id="222" w:author="Taylor, Megan" w:date="2021-03-25T18:27:00Z">
                  <w:rPr>
                    <w:rFonts w:eastAsia="Times New Roman" w:cstheme="minorHAnsi"/>
                    <w:i/>
                    <w:color w:val="002060"/>
                    <w:sz w:val="20"/>
                    <w:szCs w:val="20"/>
                    <w:lang w:val="en-US" w:eastAsia="en-GB"/>
                  </w:rPr>
                </w:rPrChange>
              </w:rPr>
              <w:t>All levels of BTP personnel.</w:t>
            </w:r>
          </w:p>
          <w:p w:rsidR="00CE66B0" w:rsidRPr="005A7489" w:rsidRDefault="00CE66B0" w:rsidP="00CE66B0">
            <w:pPr>
              <w:tabs>
                <w:tab w:val="center" w:pos="4428"/>
              </w:tabs>
              <w:spacing w:before="40" w:after="40"/>
              <w:jc w:val="both"/>
              <w:rPr>
                <w:rFonts w:eastAsia="Times New Roman" w:cstheme="minorHAnsi"/>
                <w:b w:val="0"/>
                <w:bCs w:val="0"/>
                <w:sz w:val="20"/>
                <w:szCs w:val="20"/>
                <w:lang w:val="en-US" w:eastAsia="en-GB"/>
                <w:rPrChange w:id="223" w:author="Taylor, Megan" w:date="2021-03-25T18:27:00Z">
                  <w:rPr>
                    <w:rFonts w:eastAsia="Times New Roman" w:cstheme="minorHAnsi"/>
                    <w:bCs w:val="0"/>
                    <w:i/>
                    <w:color w:val="002060"/>
                    <w:sz w:val="20"/>
                    <w:szCs w:val="20"/>
                    <w:lang w:val="en-US" w:eastAsia="en-GB"/>
                  </w:rPr>
                </w:rPrChange>
              </w:rPr>
            </w:pPr>
            <w:r w:rsidRPr="005A7489">
              <w:rPr>
                <w:rFonts w:eastAsia="Times New Roman" w:cstheme="minorHAnsi"/>
                <w:sz w:val="20"/>
                <w:szCs w:val="20"/>
                <w:lang w:val="en-US" w:eastAsia="en-GB"/>
                <w:rPrChange w:id="224" w:author="Taylor, Megan" w:date="2021-03-25T18:27:00Z">
                  <w:rPr>
                    <w:rFonts w:eastAsia="Times New Roman" w:cstheme="minorHAnsi"/>
                    <w:i/>
                    <w:color w:val="002060"/>
                    <w:sz w:val="20"/>
                    <w:szCs w:val="20"/>
                    <w:lang w:val="en-US" w:eastAsia="en-GB"/>
                  </w:rPr>
                </w:rPrChange>
              </w:rPr>
              <w:t>External</w:t>
            </w:r>
          </w:p>
          <w:p w:rsidR="0018347F" w:rsidRPr="005A7489" w:rsidRDefault="00CE66B0" w:rsidP="00CE66B0">
            <w:pPr>
              <w:tabs>
                <w:tab w:val="center" w:pos="4428"/>
              </w:tabs>
              <w:spacing w:before="40" w:after="40"/>
              <w:jc w:val="both"/>
              <w:rPr>
                <w:rFonts w:eastAsia="Times New Roman" w:cstheme="minorHAnsi"/>
                <w:b w:val="0"/>
                <w:bCs w:val="0"/>
                <w:color w:val="002060"/>
                <w:sz w:val="20"/>
                <w:szCs w:val="20"/>
                <w:lang w:val="en-US" w:eastAsia="en-GB"/>
                <w:rPrChange w:id="225" w:author="Taylor, Megan" w:date="2021-03-25T18:27:00Z">
                  <w:rPr>
                    <w:rFonts w:eastAsia="Times New Roman" w:cstheme="minorHAnsi"/>
                    <w:bCs w:val="0"/>
                    <w:i/>
                    <w:color w:val="002060"/>
                    <w:sz w:val="20"/>
                    <w:szCs w:val="20"/>
                    <w:lang w:val="en-US" w:eastAsia="en-GB"/>
                  </w:rPr>
                </w:rPrChange>
              </w:rPr>
            </w:pPr>
            <w:r w:rsidRPr="005A7489">
              <w:rPr>
                <w:rFonts w:eastAsia="Times New Roman" w:cstheme="minorHAnsi"/>
                <w:sz w:val="20"/>
                <w:szCs w:val="20"/>
                <w:lang w:val="en-US" w:eastAsia="en-GB"/>
                <w:rPrChange w:id="226" w:author="Taylor, Megan" w:date="2021-03-25T18:27:00Z">
                  <w:rPr>
                    <w:rFonts w:eastAsia="Times New Roman" w:cstheme="minorHAnsi"/>
                    <w:i/>
                    <w:color w:val="002060"/>
                    <w:sz w:val="20"/>
                    <w:szCs w:val="20"/>
                    <w:lang w:val="en-US" w:eastAsia="en-GB"/>
                  </w:rPr>
                </w:rPrChange>
              </w:rPr>
              <w:t xml:space="preserve">Responding to requests for information to/from British Transport Police Authority, Her Majesty’s Inspectorate of Constabulary, Department for Transport, Train Operating Companies, Network Rail, other </w:t>
            </w:r>
            <w:del w:id="227" w:author="Taylor, Megan" w:date="2021-03-25T18:23:00Z">
              <w:r w:rsidRPr="005A7489" w:rsidDel="005A7489">
                <w:rPr>
                  <w:rFonts w:eastAsia="Times New Roman" w:cstheme="minorHAnsi"/>
                  <w:sz w:val="20"/>
                  <w:szCs w:val="20"/>
                  <w:lang w:val="en-US" w:eastAsia="en-GB"/>
                  <w:rPrChange w:id="228" w:author="Taylor, Megan" w:date="2021-03-25T18:27:00Z">
                    <w:rPr>
                      <w:rFonts w:eastAsia="Times New Roman" w:cstheme="minorHAnsi"/>
                      <w:i/>
                      <w:color w:val="002060"/>
                      <w:sz w:val="20"/>
                      <w:szCs w:val="20"/>
                      <w:lang w:val="en-US" w:eastAsia="en-GB"/>
                    </w:rPr>
                  </w:rPrChange>
                </w:rPr>
                <w:delText xml:space="preserve">medical </w:delText>
              </w:r>
            </w:del>
            <w:r w:rsidRPr="005A7489">
              <w:rPr>
                <w:rFonts w:eastAsia="Times New Roman" w:cstheme="minorHAnsi"/>
                <w:sz w:val="20"/>
                <w:szCs w:val="20"/>
                <w:lang w:val="en-US" w:eastAsia="en-GB"/>
                <w:rPrChange w:id="229" w:author="Taylor, Megan" w:date="2021-03-25T18:27:00Z">
                  <w:rPr>
                    <w:rFonts w:eastAsia="Times New Roman" w:cstheme="minorHAnsi"/>
                    <w:i/>
                    <w:color w:val="002060"/>
                    <w:sz w:val="20"/>
                    <w:szCs w:val="20"/>
                    <w:lang w:val="en-US" w:eastAsia="en-GB"/>
                  </w:rPr>
                </w:rPrChange>
              </w:rPr>
              <w:t xml:space="preserve">agencies, </w:t>
            </w:r>
            <w:del w:id="230" w:author="Taylor, Megan" w:date="2021-03-25T18:23:00Z">
              <w:r w:rsidRPr="005A7489" w:rsidDel="005A7489">
                <w:rPr>
                  <w:rFonts w:eastAsia="Times New Roman" w:cstheme="minorHAnsi"/>
                  <w:sz w:val="20"/>
                  <w:szCs w:val="20"/>
                  <w:lang w:val="en-US" w:eastAsia="en-GB"/>
                  <w:rPrChange w:id="231" w:author="Taylor, Megan" w:date="2021-03-25T18:27:00Z">
                    <w:rPr>
                      <w:rFonts w:eastAsia="Times New Roman" w:cstheme="minorHAnsi"/>
                      <w:i/>
                      <w:color w:val="002060"/>
                      <w:sz w:val="20"/>
                      <w:szCs w:val="20"/>
                      <w:lang w:val="en-US" w:eastAsia="en-GB"/>
                    </w:rPr>
                  </w:rPrChange>
                </w:rPr>
                <w:delText xml:space="preserve">medical surgeries </w:delText>
              </w:r>
            </w:del>
            <w:r w:rsidRPr="005A7489">
              <w:rPr>
                <w:rFonts w:eastAsia="Times New Roman" w:cstheme="minorHAnsi"/>
                <w:sz w:val="20"/>
                <w:szCs w:val="20"/>
                <w:lang w:val="en-US" w:eastAsia="en-GB"/>
                <w:rPrChange w:id="232" w:author="Taylor, Megan" w:date="2021-03-25T18:27:00Z">
                  <w:rPr>
                    <w:rFonts w:eastAsia="Times New Roman" w:cstheme="minorHAnsi"/>
                    <w:i/>
                    <w:color w:val="002060"/>
                    <w:sz w:val="20"/>
                    <w:szCs w:val="20"/>
                    <w:lang w:val="en-US" w:eastAsia="en-GB"/>
                  </w:rPr>
                </w:rPrChange>
              </w:rPr>
              <w:t>and police services, members of the public as appropriate and directed by the management chain.</w:t>
            </w:r>
          </w:p>
        </w:tc>
      </w:tr>
      <w:tr w:rsidR="0018347F" w:rsidRPr="005A7489"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rsidR="0018347F" w:rsidRPr="005A7489" w:rsidRDefault="0018347F" w:rsidP="0018347F">
            <w:pPr>
              <w:tabs>
                <w:tab w:val="center" w:pos="4428"/>
              </w:tabs>
              <w:spacing w:before="40" w:after="40"/>
              <w:rPr>
                <w:rFonts w:eastAsia="Times New Roman" w:cstheme="minorHAnsi"/>
                <w:b w:val="0"/>
                <w:bCs w:val="0"/>
                <w:color w:val="2F5496" w:themeColor="accent1" w:themeShade="BF"/>
                <w:sz w:val="20"/>
                <w:szCs w:val="20"/>
                <w:lang w:val="en-US" w:eastAsia="en-GB"/>
                <w:rPrChange w:id="233" w:author="Taylor, Megan" w:date="2021-03-25T18:27:00Z">
                  <w:rPr>
                    <w:rFonts w:eastAsia="Times New Roman" w:cstheme="minorHAnsi"/>
                    <w:b w:val="0"/>
                    <w:bCs w:val="0"/>
                    <w:color w:val="2F5496" w:themeColor="accent1" w:themeShade="BF"/>
                    <w:sz w:val="26"/>
                    <w:szCs w:val="26"/>
                    <w:lang w:val="en-US" w:eastAsia="en-GB"/>
                  </w:rPr>
                </w:rPrChange>
              </w:rPr>
            </w:pPr>
            <w:proofErr w:type="gramStart"/>
            <w:r w:rsidRPr="005A7489">
              <w:rPr>
                <w:rFonts w:eastAsia="Times New Roman" w:cstheme="minorHAnsi"/>
                <w:color w:val="2F5496" w:themeColor="accent1" w:themeShade="BF"/>
                <w:sz w:val="20"/>
                <w:szCs w:val="20"/>
                <w:lang w:val="en-US" w:eastAsia="en-GB"/>
                <w:rPrChange w:id="234" w:author="Taylor, Megan" w:date="2021-03-25T18:27:00Z">
                  <w:rPr>
                    <w:rFonts w:eastAsia="Times New Roman" w:cstheme="minorHAnsi"/>
                    <w:color w:val="2F5496" w:themeColor="accent1" w:themeShade="BF"/>
                    <w:sz w:val="26"/>
                    <w:szCs w:val="26"/>
                    <w:lang w:val="en-US" w:eastAsia="en-GB"/>
                  </w:rPr>
                </w:rPrChange>
              </w:rPr>
              <w:t>G  Essential</w:t>
            </w:r>
            <w:proofErr w:type="gramEnd"/>
            <w:r w:rsidRPr="005A7489">
              <w:rPr>
                <w:rFonts w:eastAsia="Times New Roman" w:cstheme="minorHAnsi"/>
                <w:color w:val="2F5496" w:themeColor="accent1" w:themeShade="BF"/>
                <w:sz w:val="20"/>
                <w:szCs w:val="20"/>
                <w:lang w:val="en-US" w:eastAsia="en-GB"/>
                <w:rPrChange w:id="235" w:author="Taylor, Megan" w:date="2021-03-25T18:27:00Z">
                  <w:rPr>
                    <w:rFonts w:eastAsia="Times New Roman" w:cstheme="minorHAnsi"/>
                    <w:color w:val="2F5496" w:themeColor="accent1" w:themeShade="BF"/>
                    <w:sz w:val="26"/>
                    <w:szCs w:val="26"/>
                    <w:lang w:val="en-US" w:eastAsia="en-GB"/>
                  </w:rPr>
                </w:rPrChange>
              </w:rPr>
              <w:t xml:space="preserve"> Criteria </w:t>
            </w:r>
          </w:p>
          <w:p w:rsidR="0018347F" w:rsidRPr="005A7489" w:rsidRDefault="0018347F" w:rsidP="0018347F">
            <w:pPr>
              <w:tabs>
                <w:tab w:val="center" w:pos="4428"/>
              </w:tabs>
              <w:spacing w:before="40" w:after="40"/>
              <w:jc w:val="both"/>
              <w:rPr>
                <w:rFonts w:eastAsia="Times New Roman" w:cstheme="minorHAnsi"/>
                <w:b w:val="0"/>
                <w:color w:val="002060"/>
                <w:sz w:val="20"/>
                <w:szCs w:val="20"/>
                <w:lang w:val="en-US" w:eastAsia="en-GB"/>
                <w:rPrChange w:id="236" w:author="Taylor, Megan" w:date="2021-03-25T18:27:00Z">
                  <w:rPr>
                    <w:rFonts w:eastAsia="Times New Roman" w:cstheme="minorHAnsi"/>
                    <w:b w:val="0"/>
                    <w:color w:val="002060"/>
                    <w:sz w:val="19"/>
                    <w:szCs w:val="19"/>
                    <w:lang w:val="en-US" w:eastAsia="en-GB"/>
                  </w:rPr>
                </w:rPrChange>
              </w:rPr>
            </w:pPr>
          </w:p>
        </w:tc>
      </w:tr>
      <w:tr w:rsidR="0018347F" w:rsidRPr="005A7489" w:rsidTr="000E72F8">
        <w:trPr>
          <w:trHeight w:val="275"/>
        </w:trPr>
        <w:tc>
          <w:tcPr>
            <w:cnfStyle w:val="001000000000" w:firstRow="0" w:lastRow="0" w:firstColumn="1" w:lastColumn="0" w:oddVBand="0" w:evenVBand="0" w:oddHBand="0" w:evenHBand="0" w:firstRowFirstColumn="0" w:firstRowLastColumn="0" w:lastRowFirstColumn="0" w:lastRowLastColumn="0"/>
            <w:tcW w:w="9918" w:type="dxa"/>
            <w:gridSpan w:val="2"/>
          </w:tcPr>
          <w:p w:rsidR="0018347F" w:rsidRPr="005A7489" w:rsidRDefault="0018347F" w:rsidP="0018347F">
            <w:pPr>
              <w:rPr>
                <w:rFonts w:eastAsia="Times New Roman" w:cstheme="minorHAnsi"/>
                <w:b w:val="0"/>
                <w:bCs w:val="0"/>
                <w:sz w:val="20"/>
                <w:szCs w:val="20"/>
                <w:lang w:val="en-US" w:eastAsia="en-GB"/>
                <w:rPrChange w:id="237" w:author="Taylor, Megan" w:date="2021-03-25T18:27:00Z">
                  <w:rPr>
                    <w:rFonts w:eastAsia="Times New Roman" w:cstheme="minorHAnsi"/>
                    <w:b w:val="0"/>
                    <w:bCs w:val="0"/>
                    <w:sz w:val="18"/>
                    <w:szCs w:val="18"/>
                    <w:lang w:val="en-US" w:eastAsia="en-GB"/>
                  </w:rPr>
                </w:rPrChange>
              </w:rPr>
            </w:pPr>
          </w:p>
          <w:p w:rsidR="00FD05B4" w:rsidRPr="005A7489" w:rsidRDefault="00CE66B0" w:rsidP="00FD05B4">
            <w:pPr>
              <w:tabs>
                <w:tab w:val="center" w:pos="5026"/>
                <w:tab w:val="center" w:pos="10670"/>
              </w:tabs>
              <w:spacing w:after="69"/>
              <w:rPr>
                <w:rFonts w:eastAsia="Arial" w:cstheme="minorHAnsi"/>
                <w:b w:val="0"/>
                <w:bCs w:val="0"/>
                <w:color w:val="000000"/>
                <w:sz w:val="20"/>
                <w:szCs w:val="20"/>
                <w:lang w:eastAsia="en-GB"/>
                <w:rPrChange w:id="238" w:author="Taylor, Megan" w:date="2021-03-25T18:27:00Z">
                  <w:rPr>
                    <w:rFonts w:ascii="Arial" w:eastAsia="Arial" w:hAnsi="Arial" w:cs="Arial"/>
                    <w:b w:val="0"/>
                    <w:bCs w:val="0"/>
                    <w:color w:val="000000"/>
                    <w:sz w:val="20"/>
                    <w:lang w:eastAsia="en-GB"/>
                  </w:rPr>
                </w:rPrChange>
              </w:rPr>
            </w:pPr>
            <w:r w:rsidRPr="005A7489">
              <w:rPr>
                <w:rFonts w:eastAsia="Arial" w:cstheme="minorHAnsi"/>
                <w:color w:val="000000"/>
                <w:sz w:val="20"/>
                <w:szCs w:val="20"/>
                <w:lang w:eastAsia="en-GB"/>
                <w:rPrChange w:id="239" w:author="Taylor, Megan" w:date="2021-03-25T18:27:00Z">
                  <w:rPr>
                    <w:rFonts w:ascii="Arial" w:eastAsia="Arial" w:hAnsi="Arial" w:cs="Arial"/>
                    <w:color w:val="000000"/>
                    <w:sz w:val="20"/>
                    <w:lang w:eastAsia="en-GB"/>
                  </w:rPr>
                </w:rPrChange>
              </w:rPr>
              <w:t>The ability to present information in an accurate and appropriate format</w:t>
            </w:r>
            <w:r w:rsidR="00D43645" w:rsidRPr="005A7489">
              <w:rPr>
                <w:rFonts w:eastAsia="Arial" w:cstheme="minorHAnsi"/>
                <w:color w:val="000000"/>
                <w:sz w:val="20"/>
                <w:szCs w:val="20"/>
                <w:lang w:eastAsia="en-GB"/>
                <w:rPrChange w:id="240" w:author="Taylor, Megan" w:date="2021-03-25T18:27:00Z">
                  <w:rPr>
                    <w:rFonts w:ascii="Arial" w:eastAsia="Arial" w:hAnsi="Arial" w:cs="Arial"/>
                    <w:color w:val="000000"/>
                    <w:sz w:val="20"/>
                    <w:lang w:eastAsia="en-GB"/>
                  </w:rPr>
                </w:rPrChange>
              </w:rPr>
              <w:tab/>
              <w:t xml:space="preserve"> </w:t>
            </w:r>
          </w:p>
          <w:p w:rsidR="00D43645" w:rsidRPr="005A7489" w:rsidRDefault="00FD05B4" w:rsidP="00FD05B4">
            <w:pPr>
              <w:tabs>
                <w:tab w:val="center" w:pos="5026"/>
                <w:tab w:val="center" w:pos="10670"/>
              </w:tabs>
              <w:spacing w:after="69"/>
              <w:rPr>
                <w:rFonts w:eastAsia="Arial" w:cstheme="minorHAnsi"/>
                <w:color w:val="000000"/>
                <w:sz w:val="20"/>
                <w:szCs w:val="20"/>
                <w:lang w:eastAsia="en-GB"/>
                <w:rPrChange w:id="241" w:author="Taylor, Megan" w:date="2021-03-25T18:27:00Z">
                  <w:rPr>
                    <w:rFonts w:ascii="Arial" w:eastAsia="Arial" w:hAnsi="Arial" w:cs="Arial"/>
                    <w:color w:val="000000"/>
                    <w:sz w:val="20"/>
                    <w:lang w:eastAsia="en-GB"/>
                  </w:rPr>
                </w:rPrChange>
              </w:rPr>
            </w:pPr>
            <w:del w:id="242" w:author="Taylor, Megan" w:date="2021-03-25T18:24:00Z">
              <w:r w:rsidRPr="005A7489" w:rsidDel="005A7489">
                <w:rPr>
                  <w:rFonts w:cstheme="minorHAnsi"/>
                  <w:sz w:val="20"/>
                  <w:szCs w:val="20"/>
                  <w:rPrChange w:id="243" w:author="Taylor, Megan" w:date="2021-03-25T18:27:00Z">
                    <w:rPr/>
                  </w:rPrChange>
                </w:rPr>
                <w:delText xml:space="preserve"> </w:delText>
              </w:r>
            </w:del>
            <w:r w:rsidRPr="005A7489">
              <w:rPr>
                <w:rFonts w:eastAsia="Arial" w:cstheme="minorHAnsi"/>
                <w:color w:val="000000"/>
                <w:sz w:val="20"/>
                <w:szCs w:val="20"/>
                <w:lang w:eastAsia="en-GB"/>
                <w:rPrChange w:id="244" w:author="Taylor, Megan" w:date="2021-03-25T18:27:00Z">
                  <w:rPr>
                    <w:rFonts w:ascii="Arial" w:eastAsia="Arial" w:hAnsi="Arial" w:cs="Arial"/>
                    <w:color w:val="000000"/>
                    <w:sz w:val="20"/>
                    <w:lang w:eastAsia="en-GB"/>
                  </w:rPr>
                </w:rPrChange>
              </w:rPr>
              <w:t>Experience of delivering a high level of customer service and dealing with a range of queries/concerns in a professional manner.</w:t>
            </w:r>
          </w:p>
          <w:p w:rsidR="0018347F" w:rsidRPr="005A7489" w:rsidRDefault="00D43645" w:rsidP="00FD05B4">
            <w:pPr>
              <w:tabs>
                <w:tab w:val="center" w:pos="1054"/>
                <w:tab w:val="center" w:pos="10670"/>
              </w:tabs>
              <w:spacing w:after="72"/>
              <w:rPr>
                <w:ins w:id="245" w:author="Taylor, Megan" w:date="2021-03-25T18:26:00Z"/>
                <w:rFonts w:eastAsia="Arial" w:cstheme="minorHAnsi"/>
                <w:b w:val="0"/>
                <w:bCs w:val="0"/>
                <w:color w:val="000000"/>
                <w:sz w:val="20"/>
                <w:szCs w:val="20"/>
                <w:lang w:eastAsia="en-GB"/>
                <w:rPrChange w:id="246" w:author="Taylor, Megan" w:date="2021-03-25T18:27:00Z">
                  <w:rPr>
                    <w:ins w:id="247" w:author="Taylor, Megan" w:date="2021-03-25T18:26:00Z"/>
                    <w:rFonts w:ascii="Arial" w:eastAsia="Arial" w:hAnsi="Arial" w:cs="Arial"/>
                    <w:b w:val="0"/>
                    <w:bCs w:val="0"/>
                    <w:color w:val="000000"/>
                    <w:sz w:val="20"/>
                    <w:lang w:eastAsia="en-GB"/>
                  </w:rPr>
                </w:rPrChange>
              </w:rPr>
            </w:pPr>
            <w:del w:id="248" w:author="Taylor, Megan" w:date="2021-03-25T18:23:00Z">
              <w:r w:rsidRPr="005A7489" w:rsidDel="005A7489">
                <w:rPr>
                  <w:rFonts w:eastAsia="Arial" w:cstheme="minorHAnsi"/>
                  <w:color w:val="000000"/>
                  <w:sz w:val="20"/>
                  <w:szCs w:val="20"/>
                  <w:lang w:eastAsia="en-GB"/>
                  <w:rPrChange w:id="249" w:author="Taylor, Megan" w:date="2021-03-25T18:27:00Z">
                    <w:rPr>
                      <w:rFonts w:ascii="Arial" w:eastAsia="Arial" w:hAnsi="Arial" w:cs="Arial"/>
                      <w:color w:val="000000"/>
                      <w:sz w:val="20"/>
                      <w:lang w:eastAsia="en-GB"/>
                    </w:rPr>
                  </w:rPrChange>
                </w:rPr>
                <w:lastRenderedPageBreak/>
                <w:delText xml:space="preserve"> </w:delText>
              </w:r>
            </w:del>
            <w:r w:rsidR="00FD05B4" w:rsidRPr="005A7489">
              <w:rPr>
                <w:rFonts w:eastAsia="Arial" w:cstheme="minorHAnsi"/>
                <w:color w:val="000000"/>
                <w:sz w:val="20"/>
                <w:szCs w:val="20"/>
                <w:lang w:eastAsia="en-GB"/>
                <w:rPrChange w:id="250" w:author="Taylor, Megan" w:date="2021-03-25T18:27:00Z">
                  <w:rPr>
                    <w:rFonts w:ascii="Arial" w:eastAsia="Arial" w:hAnsi="Arial" w:cs="Arial"/>
                    <w:color w:val="000000"/>
                    <w:sz w:val="20"/>
                    <w:lang w:eastAsia="en-GB"/>
                  </w:rPr>
                </w:rPrChange>
              </w:rPr>
              <w:t>Experience of prioritising workload to meet competing deadlines.</w:t>
            </w:r>
            <w:r w:rsidR="00FD05B4" w:rsidRPr="005A7489">
              <w:rPr>
                <w:rFonts w:eastAsia="Arial" w:cstheme="minorHAnsi"/>
                <w:color w:val="000000"/>
                <w:sz w:val="20"/>
                <w:szCs w:val="20"/>
                <w:lang w:eastAsia="en-GB"/>
                <w:rPrChange w:id="251" w:author="Taylor, Megan" w:date="2021-03-25T18:27:00Z">
                  <w:rPr>
                    <w:rFonts w:ascii="Arial" w:eastAsia="Arial" w:hAnsi="Arial" w:cs="Arial"/>
                    <w:color w:val="000000"/>
                    <w:sz w:val="20"/>
                    <w:lang w:eastAsia="en-GB"/>
                  </w:rPr>
                </w:rPrChange>
              </w:rPr>
              <w:cr/>
            </w:r>
            <w:ins w:id="252" w:author="Taylor, Megan" w:date="2021-03-25T18:25:00Z">
              <w:r w:rsidR="005A7489" w:rsidRPr="005A7489">
                <w:rPr>
                  <w:rFonts w:cstheme="minorHAnsi"/>
                  <w:sz w:val="20"/>
                  <w:szCs w:val="20"/>
                  <w:rPrChange w:id="253" w:author="Taylor, Megan" w:date="2021-03-25T18:27:00Z">
                    <w:rPr/>
                  </w:rPrChange>
                </w:rPr>
                <w:t xml:space="preserve"> </w:t>
              </w:r>
            </w:ins>
            <w:ins w:id="254" w:author="Taylor, Megan" w:date="2021-03-25T18:26:00Z">
              <w:r w:rsidR="005A7489" w:rsidRPr="005A7489">
                <w:rPr>
                  <w:rFonts w:cstheme="minorHAnsi"/>
                  <w:sz w:val="20"/>
                  <w:szCs w:val="20"/>
                  <w:rPrChange w:id="255" w:author="Taylor, Megan" w:date="2021-03-25T18:27:00Z">
                    <w:rPr/>
                  </w:rPrChange>
                </w:rPr>
                <w:t>A</w:t>
              </w:r>
            </w:ins>
            <w:ins w:id="256" w:author="Taylor, Megan" w:date="2021-03-25T18:25:00Z">
              <w:r w:rsidR="005A7489" w:rsidRPr="005A7489">
                <w:rPr>
                  <w:rFonts w:eastAsia="Arial" w:cstheme="minorHAnsi"/>
                  <w:color w:val="000000"/>
                  <w:sz w:val="20"/>
                  <w:szCs w:val="20"/>
                  <w:lang w:eastAsia="en-GB"/>
                  <w:rPrChange w:id="257" w:author="Taylor, Megan" w:date="2021-03-25T18:27:00Z">
                    <w:rPr>
                      <w:rFonts w:ascii="Arial" w:eastAsia="Arial" w:hAnsi="Arial" w:cs="Arial"/>
                      <w:color w:val="000000"/>
                      <w:sz w:val="20"/>
                      <w:lang w:eastAsia="en-GB"/>
                    </w:rPr>
                  </w:rPrChange>
                </w:rPr>
                <w:t>bility to remain calm whilst working under pressure, dealing with members of the public or to demanding deadlines whilst maintaining a flexible approach.</w:t>
              </w:r>
            </w:ins>
          </w:p>
          <w:p w:rsidR="005A7489" w:rsidRPr="005A7489" w:rsidRDefault="005A7489" w:rsidP="00FD05B4">
            <w:pPr>
              <w:tabs>
                <w:tab w:val="center" w:pos="1054"/>
                <w:tab w:val="center" w:pos="10670"/>
              </w:tabs>
              <w:spacing w:after="72"/>
              <w:rPr>
                <w:rFonts w:eastAsia="Times New Roman" w:cstheme="minorHAnsi"/>
                <w:b w:val="0"/>
                <w:bCs w:val="0"/>
                <w:sz w:val="20"/>
                <w:szCs w:val="20"/>
                <w:lang w:val="en-US" w:eastAsia="en-GB"/>
                <w:rPrChange w:id="258" w:author="Taylor, Megan" w:date="2021-03-25T18:27:00Z">
                  <w:rPr>
                    <w:rFonts w:eastAsia="Times New Roman" w:cstheme="minorHAnsi"/>
                    <w:b w:val="0"/>
                    <w:bCs w:val="0"/>
                    <w:sz w:val="18"/>
                    <w:szCs w:val="18"/>
                    <w:lang w:val="en-US" w:eastAsia="en-GB"/>
                  </w:rPr>
                </w:rPrChange>
              </w:rPr>
            </w:pPr>
            <w:ins w:id="259" w:author="Taylor, Megan" w:date="2021-03-25T18:26:00Z">
              <w:r w:rsidRPr="005A7489">
                <w:rPr>
                  <w:rFonts w:eastAsia="Times New Roman" w:cstheme="minorHAnsi"/>
                  <w:sz w:val="20"/>
                  <w:szCs w:val="20"/>
                  <w:lang w:val="en-US" w:eastAsia="en-GB"/>
                  <w:rPrChange w:id="260" w:author="Taylor, Megan" w:date="2021-03-25T18:27:00Z">
                    <w:rPr>
                      <w:rFonts w:eastAsia="Times New Roman" w:cstheme="minorHAnsi"/>
                      <w:sz w:val="18"/>
                      <w:szCs w:val="18"/>
                      <w:lang w:val="en-US" w:eastAsia="en-GB"/>
                    </w:rPr>
                  </w:rPrChange>
                </w:rPr>
                <w:t xml:space="preserve">Excellent standard of planning and </w:t>
              </w:r>
              <w:proofErr w:type="spellStart"/>
              <w:r w:rsidRPr="005A7489">
                <w:rPr>
                  <w:rFonts w:eastAsia="Times New Roman" w:cstheme="minorHAnsi"/>
                  <w:sz w:val="20"/>
                  <w:szCs w:val="20"/>
                  <w:lang w:val="en-US" w:eastAsia="en-GB"/>
                  <w:rPrChange w:id="261" w:author="Taylor, Megan" w:date="2021-03-25T18:27:00Z">
                    <w:rPr>
                      <w:rFonts w:eastAsia="Times New Roman" w:cstheme="minorHAnsi"/>
                      <w:sz w:val="18"/>
                      <w:szCs w:val="18"/>
                      <w:lang w:val="en-US" w:eastAsia="en-GB"/>
                    </w:rPr>
                  </w:rPrChange>
                </w:rPr>
                <w:t>organisational</w:t>
              </w:r>
              <w:proofErr w:type="spellEnd"/>
              <w:r w:rsidRPr="005A7489">
                <w:rPr>
                  <w:rFonts w:eastAsia="Times New Roman" w:cstheme="minorHAnsi"/>
                  <w:sz w:val="20"/>
                  <w:szCs w:val="20"/>
                  <w:lang w:val="en-US" w:eastAsia="en-GB"/>
                  <w:rPrChange w:id="262" w:author="Taylor, Megan" w:date="2021-03-25T18:27:00Z">
                    <w:rPr>
                      <w:rFonts w:eastAsia="Times New Roman" w:cstheme="minorHAnsi"/>
                      <w:sz w:val="18"/>
                      <w:szCs w:val="18"/>
                      <w:lang w:val="en-US" w:eastAsia="en-GB"/>
                    </w:rPr>
                  </w:rPrChange>
                </w:rPr>
                <w:t xml:space="preserve"> ability.</w:t>
              </w:r>
            </w:ins>
          </w:p>
          <w:p w:rsidR="0018347F" w:rsidRPr="005A7489" w:rsidRDefault="0018347F" w:rsidP="0018347F">
            <w:pPr>
              <w:rPr>
                <w:rFonts w:eastAsia="Times New Roman" w:cstheme="minorHAnsi"/>
                <w:b w:val="0"/>
                <w:bCs w:val="0"/>
                <w:sz w:val="20"/>
                <w:szCs w:val="20"/>
                <w:lang w:val="en-US" w:eastAsia="en-GB"/>
                <w:rPrChange w:id="263" w:author="Taylor, Megan" w:date="2021-03-25T18:27:00Z">
                  <w:rPr>
                    <w:rFonts w:eastAsia="Times New Roman" w:cstheme="minorHAnsi"/>
                    <w:b w:val="0"/>
                    <w:bCs w:val="0"/>
                    <w:sz w:val="18"/>
                    <w:szCs w:val="18"/>
                    <w:lang w:val="en-US" w:eastAsia="en-GB"/>
                  </w:rPr>
                </w:rPrChange>
              </w:rPr>
            </w:pPr>
          </w:p>
          <w:p w:rsidR="0018347F" w:rsidRPr="005A7489" w:rsidRDefault="0018347F" w:rsidP="0018347F">
            <w:pPr>
              <w:rPr>
                <w:rFonts w:eastAsia="Times New Roman" w:cstheme="minorHAnsi"/>
                <w:sz w:val="20"/>
                <w:szCs w:val="20"/>
                <w:lang w:val="en-US" w:eastAsia="en-GB"/>
                <w:rPrChange w:id="264" w:author="Taylor, Megan" w:date="2021-03-25T18:27:00Z">
                  <w:rPr>
                    <w:rFonts w:eastAsia="Times New Roman" w:cstheme="minorHAnsi"/>
                    <w:sz w:val="18"/>
                    <w:szCs w:val="18"/>
                    <w:lang w:val="en-US" w:eastAsia="en-GB"/>
                  </w:rPr>
                </w:rPrChange>
              </w:rPr>
            </w:pPr>
          </w:p>
        </w:tc>
      </w:tr>
      <w:tr w:rsidR="0018347F" w:rsidRPr="005A7489" w:rsidTr="000D749D">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rsidR="0018347F" w:rsidRPr="005A7489" w:rsidRDefault="0018347F" w:rsidP="0018347F">
            <w:pPr>
              <w:tabs>
                <w:tab w:val="center" w:pos="4428"/>
              </w:tabs>
              <w:spacing w:before="40" w:after="40"/>
              <w:rPr>
                <w:rFonts w:eastAsia="Times New Roman" w:cstheme="minorHAnsi"/>
                <w:b w:val="0"/>
                <w:bCs w:val="0"/>
                <w:color w:val="2F5496" w:themeColor="accent1" w:themeShade="BF"/>
                <w:sz w:val="20"/>
                <w:szCs w:val="20"/>
                <w:lang w:val="en-US" w:eastAsia="en-GB"/>
                <w:rPrChange w:id="265" w:author="Taylor, Megan" w:date="2021-03-25T18:27:00Z">
                  <w:rPr>
                    <w:rFonts w:eastAsia="Times New Roman" w:cstheme="minorHAnsi"/>
                    <w:b w:val="0"/>
                    <w:bCs w:val="0"/>
                    <w:color w:val="2F5496" w:themeColor="accent1" w:themeShade="BF"/>
                    <w:lang w:val="en-US" w:eastAsia="en-GB"/>
                  </w:rPr>
                </w:rPrChange>
              </w:rPr>
            </w:pPr>
            <w:r w:rsidRPr="005A7489">
              <w:rPr>
                <w:rFonts w:eastAsia="Times New Roman" w:cstheme="minorHAnsi"/>
                <w:color w:val="2F5496" w:themeColor="accent1" w:themeShade="BF"/>
                <w:sz w:val="20"/>
                <w:szCs w:val="20"/>
                <w:lang w:val="en-US" w:eastAsia="en-GB"/>
                <w:rPrChange w:id="266" w:author="Taylor, Megan" w:date="2021-03-25T18:27:00Z">
                  <w:rPr>
                    <w:rFonts w:eastAsia="Times New Roman" w:cstheme="minorHAnsi"/>
                    <w:color w:val="2F5496" w:themeColor="accent1" w:themeShade="BF"/>
                    <w:lang w:val="en-US" w:eastAsia="en-GB"/>
                  </w:rPr>
                </w:rPrChange>
              </w:rPr>
              <w:lastRenderedPageBreak/>
              <w:t xml:space="preserve">Qualifications and Training: </w:t>
            </w:r>
          </w:p>
          <w:p w:rsidR="0018347F" w:rsidRPr="005A7489" w:rsidRDefault="0018347F" w:rsidP="0018347F">
            <w:pPr>
              <w:jc w:val="both"/>
              <w:rPr>
                <w:rFonts w:eastAsia="Times New Roman" w:cstheme="minorHAnsi"/>
                <w:b w:val="0"/>
                <w:sz w:val="20"/>
                <w:szCs w:val="20"/>
                <w:lang w:val="en-US" w:eastAsia="en-GB"/>
                <w:rPrChange w:id="267" w:author="Taylor, Megan" w:date="2021-03-25T18:27:00Z">
                  <w:rPr>
                    <w:rFonts w:eastAsia="Times New Roman" w:cstheme="minorHAnsi"/>
                    <w:b w:val="0"/>
                    <w:sz w:val="19"/>
                    <w:szCs w:val="19"/>
                    <w:lang w:val="en-US" w:eastAsia="en-GB"/>
                  </w:rPr>
                </w:rPrChange>
              </w:rPr>
            </w:pPr>
          </w:p>
        </w:tc>
      </w:tr>
      <w:tr w:rsidR="0018347F" w:rsidRPr="005A7489" w:rsidTr="000E72F8">
        <w:trPr>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rsidR="00CE66B0" w:rsidRPr="005A7489" w:rsidRDefault="00CE66B0" w:rsidP="00CE66B0">
            <w:pPr>
              <w:tabs>
                <w:tab w:val="center" w:pos="4428"/>
              </w:tabs>
              <w:spacing w:before="40" w:after="40"/>
              <w:rPr>
                <w:rFonts w:eastAsia="Times New Roman" w:cstheme="minorHAnsi"/>
                <w:b w:val="0"/>
                <w:color w:val="000000" w:themeColor="text1"/>
                <w:sz w:val="20"/>
                <w:szCs w:val="20"/>
                <w:lang w:val="en-US" w:eastAsia="en-GB"/>
              </w:rPr>
            </w:pPr>
            <w:r w:rsidRPr="005A7489">
              <w:rPr>
                <w:rFonts w:eastAsia="Times New Roman" w:cstheme="minorHAnsi"/>
                <w:color w:val="000000" w:themeColor="text1"/>
                <w:sz w:val="20"/>
                <w:szCs w:val="20"/>
                <w:lang w:val="en-US" w:eastAsia="en-GB"/>
              </w:rPr>
              <w:t>Qualifications and Training:</w:t>
            </w:r>
          </w:p>
          <w:p w:rsidR="0018347F" w:rsidRPr="005A7489" w:rsidRDefault="00CE66B0" w:rsidP="00CE66B0">
            <w:pPr>
              <w:tabs>
                <w:tab w:val="center" w:pos="4428"/>
              </w:tabs>
              <w:spacing w:before="40" w:after="40"/>
              <w:rPr>
                <w:rFonts w:eastAsia="Times New Roman" w:cstheme="minorHAnsi"/>
                <w:b w:val="0"/>
                <w:color w:val="000000" w:themeColor="text1"/>
                <w:sz w:val="20"/>
                <w:szCs w:val="20"/>
                <w:lang w:val="en-US" w:eastAsia="en-GB"/>
              </w:rPr>
            </w:pPr>
            <w:bookmarkStart w:id="268" w:name="_GoBack"/>
            <w:r w:rsidRPr="005A7489">
              <w:rPr>
                <w:rFonts w:eastAsia="Times New Roman" w:cstheme="minorHAnsi"/>
                <w:color w:val="000000" w:themeColor="text1"/>
                <w:sz w:val="20"/>
                <w:szCs w:val="20"/>
                <w:lang w:val="en-US" w:eastAsia="en-GB"/>
              </w:rPr>
              <w:t>Minimum GCSE grade C in English Language and Mathematics, or equivalent qualification or experience.</w:t>
            </w:r>
            <w:bookmarkEnd w:id="268"/>
          </w:p>
        </w:tc>
      </w:tr>
      <w:tr w:rsidR="0018347F" w:rsidRPr="005A7489" w:rsidTr="005275D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rsidR="0018347F" w:rsidRPr="005A7489" w:rsidRDefault="0018347F" w:rsidP="0018347F">
            <w:pPr>
              <w:tabs>
                <w:tab w:val="center" w:pos="4428"/>
              </w:tabs>
              <w:spacing w:before="40" w:after="40"/>
              <w:rPr>
                <w:rFonts w:eastAsia="Times New Roman" w:cstheme="minorHAnsi"/>
                <w:b w:val="0"/>
                <w:bCs w:val="0"/>
                <w:color w:val="2F5496" w:themeColor="accent1" w:themeShade="BF"/>
                <w:sz w:val="20"/>
                <w:szCs w:val="20"/>
                <w:lang w:val="en-US" w:eastAsia="en-GB"/>
                <w:rPrChange w:id="269" w:author="Taylor, Megan" w:date="2021-03-25T18:27:00Z">
                  <w:rPr>
                    <w:rFonts w:eastAsia="Times New Roman" w:cstheme="minorHAnsi"/>
                    <w:b w:val="0"/>
                    <w:bCs w:val="0"/>
                    <w:color w:val="2F5496" w:themeColor="accent1" w:themeShade="BF"/>
                    <w:lang w:val="en-US" w:eastAsia="en-GB"/>
                  </w:rPr>
                </w:rPrChange>
              </w:rPr>
            </w:pPr>
            <w:r w:rsidRPr="005A7489">
              <w:rPr>
                <w:rFonts w:eastAsia="Times New Roman" w:cstheme="minorHAnsi"/>
                <w:color w:val="2F5496" w:themeColor="accent1" w:themeShade="BF"/>
                <w:sz w:val="20"/>
                <w:szCs w:val="20"/>
                <w:lang w:val="en-US" w:eastAsia="en-GB"/>
                <w:rPrChange w:id="270" w:author="Taylor, Megan" w:date="2021-03-25T18:27:00Z">
                  <w:rPr>
                    <w:rFonts w:eastAsia="Times New Roman" w:cstheme="minorHAnsi"/>
                    <w:color w:val="2F5496" w:themeColor="accent1" w:themeShade="BF"/>
                    <w:lang w:val="en-US" w:eastAsia="en-GB"/>
                  </w:rPr>
                </w:rPrChange>
              </w:rPr>
              <w:t>Experience:</w:t>
            </w:r>
          </w:p>
          <w:p w:rsidR="0018347F" w:rsidRPr="005A7489" w:rsidRDefault="0018347F" w:rsidP="0018347F">
            <w:pPr>
              <w:tabs>
                <w:tab w:val="center" w:pos="4428"/>
              </w:tabs>
              <w:spacing w:before="40" w:after="40"/>
              <w:jc w:val="both"/>
              <w:rPr>
                <w:rFonts w:eastAsia="Times New Roman" w:cstheme="minorHAnsi"/>
                <w:b w:val="0"/>
                <w:color w:val="2F5496" w:themeColor="accent1" w:themeShade="BF"/>
                <w:sz w:val="20"/>
                <w:szCs w:val="20"/>
                <w:lang w:val="en-US" w:eastAsia="en-GB"/>
                <w:rPrChange w:id="271" w:author="Taylor, Megan" w:date="2021-03-25T18:27:00Z">
                  <w:rPr>
                    <w:rFonts w:eastAsia="Times New Roman" w:cstheme="minorHAnsi"/>
                    <w:b w:val="0"/>
                    <w:color w:val="2F5496" w:themeColor="accent1" w:themeShade="BF"/>
                    <w:sz w:val="19"/>
                    <w:szCs w:val="19"/>
                    <w:lang w:val="en-US" w:eastAsia="en-GB"/>
                  </w:rPr>
                </w:rPrChange>
              </w:rPr>
            </w:pPr>
          </w:p>
        </w:tc>
      </w:tr>
      <w:tr w:rsidR="0018347F" w:rsidRPr="005A7489"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rsidR="00CE66B0" w:rsidRPr="005A7489" w:rsidRDefault="00CE66B0" w:rsidP="00CE66B0">
            <w:pPr>
              <w:tabs>
                <w:tab w:val="center" w:pos="1808"/>
                <w:tab w:val="center" w:pos="10670"/>
              </w:tabs>
              <w:spacing w:after="75"/>
              <w:rPr>
                <w:rFonts w:eastAsia="Arial" w:cstheme="minorHAnsi"/>
                <w:color w:val="000000"/>
                <w:sz w:val="20"/>
                <w:szCs w:val="20"/>
                <w:lang w:eastAsia="en-GB"/>
                <w:rPrChange w:id="272" w:author="Taylor, Megan" w:date="2021-03-25T18:27:00Z">
                  <w:rPr>
                    <w:rFonts w:ascii="Arial" w:eastAsia="Arial" w:hAnsi="Arial" w:cs="Arial"/>
                    <w:color w:val="000000"/>
                    <w:sz w:val="20"/>
                    <w:lang w:eastAsia="en-GB"/>
                  </w:rPr>
                </w:rPrChange>
              </w:rPr>
            </w:pPr>
            <w:r w:rsidRPr="005A7489">
              <w:rPr>
                <w:rFonts w:eastAsia="Arial" w:cstheme="minorHAnsi"/>
                <w:color w:val="000000"/>
                <w:sz w:val="20"/>
                <w:szCs w:val="20"/>
                <w:lang w:eastAsia="en-GB"/>
                <w:rPrChange w:id="273" w:author="Taylor, Megan" w:date="2021-03-25T18:27:00Z">
                  <w:rPr>
                    <w:rFonts w:ascii="Arial" w:eastAsia="Arial" w:hAnsi="Arial" w:cs="Arial"/>
                    <w:color w:val="000000"/>
                    <w:sz w:val="20"/>
                    <w:lang w:eastAsia="en-GB"/>
                  </w:rPr>
                </w:rPrChange>
              </w:rPr>
              <w:t xml:space="preserve">Previous administrative or secretarial experience with a high level of organisational ability and attention to detail. Experience in exercising diplomacy. Tact and discretion in managing sensitive, personal and confidential matters. Experience of scheduling meetings, events, preparing agendas and documentation, taking and drafting accurate minutes. </w:t>
            </w:r>
          </w:p>
          <w:p w:rsidR="0018347F" w:rsidRPr="005A7489" w:rsidRDefault="0018347F" w:rsidP="008E3E8E">
            <w:pPr>
              <w:rPr>
                <w:rFonts w:eastAsia="Times New Roman" w:cstheme="minorHAnsi"/>
                <w:b w:val="0"/>
                <w:color w:val="000000" w:themeColor="text1"/>
                <w:sz w:val="20"/>
                <w:szCs w:val="20"/>
                <w:lang w:val="en-US" w:eastAsia="en-GB"/>
              </w:rPr>
            </w:pPr>
          </w:p>
        </w:tc>
      </w:tr>
      <w:tr w:rsidR="0018347F" w:rsidRPr="005A7489" w:rsidTr="005275D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rsidR="0018347F" w:rsidRPr="005A7489" w:rsidRDefault="0018347F" w:rsidP="0018347F">
            <w:pPr>
              <w:tabs>
                <w:tab w:val="center" w:pos="4428"/>
              </w:tabs>
              <w:spacing w:before="40" w:after="40"/>
              <w:rPr>
                <w:rFonts w:eastAsia="Times New Roman" w:cstheme="minorHAnsi"/>
                <w:bCs w:val="0"/>
                <w:color w:val="2F5496" w:themeColor="accent1" w:themeShade="BF"/>
                <w:sz w:val="20"/>
                <w:szCs w:val="20"/>
                <w:lang w:val="en-US" w:eastAsia="en-GB"/>
                <w:rPrChange w:id="274" w:author="Taylor, Megan" w:date="2021-03-25T18:27:00Z">
                  <w:rPr>
                    <w:rFonts w:eastAsia="Times New Roman" w:cstheme="minorHAnsi"/>
                    <w:bCs w:val="0"/>
                    <w:color w:val="2F5496" w:themeColor="accent1" w:themeShade="BF"/>
                    <w:lang w:val="en-US" w:eastAsia="en-GB"/>
                  </w:rPr>
                </w:rPrChange>
              </w:rPr>
            </w:pPr>
            <w:r w:rsidRPr="005A7489">
              <w:rPr>
                <w:rFonts w:eastAsia="Times New Roman" w:cstheme="minorHAnsi"/>
                <w:color w:val="2F5496" w:themeColor="accent1" w:themeShade="BF"/>
                <w:sz w:val="20"/>
                <w:szCs w:val="20"/>
                <w:lang w:val="en-US" w:eastAsia="en-GB"/>
                <w:rPrChange w:id="275" w:author="Taylor, Megan" w:date="2021-03-25T18:27:00Z">
                  <w:rPr>
                    <w:rFonts w:eastAsia="Times New Roman" w:cstheme="minorHAnsi"/>
                    <w:color w:val="2F5496" w:themeColor="accent1" w:themeShade="BF"/>
                    <w:lang w:val="en-US" w:eastAsia="en-GB"/>
                  </w:rPr>
                </w:rPrChange>
              </w:rPr>
              <w:t>Skills:</w:t>
            </w:r>
          </w:p>
          <w:p w:rsidR="0018347F" w:rsidRPr="005A7489" w:rsidRDefault="0018347F" w:rsidP="0018347F">
            <w:pPr>
              <w:rPr>
                <w:rFonts w:eastAsia="Times New Roman" w:cstheme="minorHAnsi"/>
                <w:b w:val="0"/>
                <w:bCs w:val="0"/>
                <w:color w:val="2F5496" w:themeColor="accent1" w:themeShade="BF"/>
                <w:sz w:val="20"/>
                <w:szCs w:val="20"/>
                <w:lang w:val="en-US" w:eastAsia="en-GB"/>
                <w:rPrChange w:id="276" w:author="Taylor, Megan" w:date="2021-03-25T18:27:00Z">
                  <w:rPr>
                    <w:rFonts w:eastAsia="Times New Roman" w:cstheme="minorHAnsi"/>
                    <w:b w:val="0"/>
                    <w:bCs w:val="0"/>
                    <w:color w:val="2F5496" w:themeColor="accent1" w:themeShade="BF"/>
                    <w:lang w:val="en-US" w:eastAsia="en-GB"/>
                  </w:rPr>
                </w:rPrChange>
              </w:rPr>
            </w:pPr>
          </w:p>
        </w:tc>
      </w:tr>
      <w:tr w:rsidR="0018347F" w:rsidRPr="005A7489"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rsidR="00CE66B0" w:rsidRPr="005A7489" w:rsidRDefault="00CE66B0" w:rsidP="00CE66B0">
            <w:pPr>
              <w:tabs>
                <w:tab w:val="center" w:pos="1808"/>
                <w:tab w:val="center" w:pos="10670"/>
              </w:tabs>
              <w:spacing w:after="75"/>
              <w:rPr>
                <w:rFonts w:eastAsia="Arial" w:cstheme="minorHAnsi"/>
                <w:color w:val="000000"/>
                <w:sz w:val="20"/>
                <w:szCs w:val="20"/>
                <w:lang w:eastAsia="en-GB"/>
                <w:rPrChange w:id="277" w:author="Taylor, Megan" w:date="2021-03-25T18:27:00Z">
                  <w:rPr>
                    <w:rFonts w:ascii="Arial" w:eastAsia="Arial" w:hAnsi="Arial" w:cs="Arial"/>
                    <w:color w:val="000000"/>
                    <w:sz w:val="20"/>
                    <w:lang w:eastAsia="en-GB"/>
                  </w:rPr>
                </w:rPrChange>
              </w:rPr>
            </w:pPr>
          </w:p>
          <w:p w:rsidR="00CE66B0" w:rsidRPr="005A7489" w:rsidRDefault="00CE66B0" w:rsidP="00CE66B0">
            <w:pPr>
              <w:tabs>
                <w:tab w:val="center" w:pos="1808"/>
                <w:tab w:val="center" w:pos="10670"/>
              </w:tabs>
              <w:spacing w:after="75"/>
              <w:rPr>
                <w:rFonts w:eastAsia="Arial" w:cstheme="minorHAnsi"/>
                <w:color w:val="000000"/>
                <w:sz w:val="20"/>
                <w:szCs w:val="20"/>
                <w:lang w:eastAsia="en-GB"/>
                <w:rPrChange w:id="278" w:author="Taylor, Megan" w:date="2021-03-25T18:27:00Z">
                  <w:rPr>
                    <w:rFonts w:ascii="Arial" w:eastAsia="Arial" w:hAnsi="Arial" w:cs="Arial"/>
                    <w:color w:val="000000"/>
                    <w:sz w:val="20"/>
                    <w:lang w:eastAsia="en-GB"/>
                  </w:rPr>
                </w:rPrChange>
              </w:rPr>
            </w:pPr>
            <w:r w:rsidRPr="005A7489">
              <w:rPr>
                <w:rFonts w:eastAsia="Arial" w:cstheme="minorHAnsi"/>
                <w:color w:val="000000"/>
                <w:sz w:val="20"/>
                <w:szCs w:val="20"/>
                <w:lang w:eastAsia="en-GB"/>
                <w:rPrChange w:id="279" w:author="Taylor, Megan" w:date="2021-03-25T18:27:00Z">
                  <w:rPr>
                    <w:rFonts w:ascii="Arial" w:eastAsia="Arial" w:hAnsi="Arial" w:cs="Arial"/>
                    <w:color w:val="000000"/>
                    <w:sz w:val="20"/>
                    <w:lang w:eastAsia="en-GB"/>
                  </w:rPr>
                </w:rPrChange>
              </w:rPr>
              <w:t>Proficient in MS Office applications.</w:t>
            </w:r>
          </w:p>
          <w:p w:rsidR="00CE66B0" w:rsidRPr="005A7489" w:rsidRDefault="00CE66B0" w:rsidP="00CE66B0">
            <w:pPr>
              <w:tabs>
                <w:tab w:val="center" w:pos="1808"/>
                <w:tab w:val="center" w:pos="10670"/>
              </w:tabs>
              <w:spacing w:after="75"/>
              <w:rPr>
                <w:rFonts w:eastAsia="Arial" w:cstheme="minorHAnsi"/>
                <w:color w:val="000000"/>
                <w:sz w:val="20"/>
                <w:szCs w:val="20"/>
                <w:lang w:eastAsia="en-GB"/>
                <w:rPrChange w:id="280" w:author="Taylor, Megan" w:date="2021-03-25T18:27:00Z">
                  <w:rPr>
                    <w:rFonts w:ascii="Arial" w:eastAsia="Arial" w:hAnsi="Arial" w:cs="Arial"/>
                    <w:color w:val="000000"/>
                    <w:sz w:val="20"/>
                    <w:lang w:eastAsia="en-GB"/>
                  </w:rPr>
                </w:rPrChange>
              </w:rPr>
            </w:pPr>
            <w:r w:rsidRPr="005A7489">
              <w:rPr>
                <w:rFonts w:eastAsia="Arial" w:cstheme="minorHAnsi"/>
                <w:color w:val="000000"/>
                <w:sz w:val="20"/>
                <w:szCs w:val="20"/>
                <w:lang w:eastAsia="en-GB"/>
                <w:rPrChange w:id="281" w:author="Taylor, Megan" w:date="2021-03-25T18:27:00Z">
                  <w:rPr>
                    <w:rFonts w:ascii="Arial" w:eastAsia="Arial" w:hAnsi="Arial" w:cs="Arial"/>
                    <w:color w:val="000000"/>
                    <w:sz w:val="20"/>
                    <w:lang w:eastAsia="en-GB"/>
                  </w:rPr>
                </w:rPrChange>
              </w:rPr>
              <w:t>Excellent verbal and written communication skills</w:t>
            </w:r>
          </w:p>
          <w:p w:rsidR="00CE66B0" w:rsidRPr="005A7489" w:rsidRDefault="00CE66B0" w:rsidP="00CE66B0">
            <w:pPr>
              <w:tabs>
                <w:tab w:val="center" w:pos="1808"/>
                <w:tab w:val="center" w:pos="10670"/>
              </w:tabs>
              <w:spacing w:after="75"/>
              <w:rPr>
                <w:rFonts w:eastAsia="Arial" w:cstheme="minorHAnsi"/>
                <w:color w:val="000000"/>
                <w:sz w:val="20"/>
                <w:szCs w:val="20"/>
                <w:lang w:eastAsia="en-GB"/>
                <w:rPrChange w:id="282" w:author="Taylor, Megan" w:date="2021-03-25T18:27:00Z">
                  <w:rPr>
                    <w:rFonts w:ascii="Arial" w:eastAsia="Arial" w:hAnsi="Arial" w:cs="Arial"/>
                    <w:color w:val="000000"/>
                    <w:sz w:val="20"/>
                    <w:lang w:eastAsia="en-GB"/>
                  </w:rPr>
                </w:rPrChange>
              </w:rPr>
            </w:pPr>
            <w:r w:rsidRPr="005A7489">
              <w:rPr>
                <w:rFonts w:eastAsia="Arial" w:cstheme="minorHAnsi"/>
                <w:color w:val="000000"/>
                <w:sz w:val="20"/>
                <w:szCs w:val="20"/>
                <w:lang w:eastAsia="en-GB"/>
                <w:rPrChange w:id="283" w:author="Taylor, Megan" w:date="2021-03-25T18:27:00Z">
                  <w:rPr>
                    <w:rFonts w:ascii="Arial" w:eastAsia="Arial" w:hAnsi="Arial" w:cs="Arial"/>
                    <w:color w:val="000000"/>
                    <w:sz w:val="20"/>
                    <w:lang w:eastAsia="en-GB"/>
                  </w:rPr>
                </w:rPrChange>
              </w:rPr>
              <w:t>Excellent interpersonal skills with the ability to liaise with staff at all levels both internally and externally.</w:t>
            </w:r>
          </w:p>
          <w:p w:rsidR="00CE66B0" w:rsidRPr="005A7489" w:rsidDel="005A7489" w:rsidRDefault="00CE66B0" w:rsidP="00CE66B0">
            <w:pPr>
              <w:tabs>
                <w:tab w:val="center" w:pos="1808"/>
                <w:tab w:val="center" w:pos="10670"/>
              </w:tabs>
              <w:spacing w:after="75"/>
              <w:rPr>
                <w:del w:id="284" w:author="Taylor, Megan" w:date="2021-03-25T18:26:00Z"/>
                <w:rFonts w:eastAsia="Arial" w:cstheme="minorHAnsi"/>
                <w:color w:val="000000"/>
                <w:sz w:val="20"/>
                <w:szCs w:val="20"/>
                <w:lang w:eastAsia="en-GB"/>
                <w:rPrChange w:id="285" w:author="Taylor, Megan" w:date="2021-03-25T18:27:00Z">
                  <w:rPr>
                    <w:del w:id="286" w:author="Taylor, Megan" w:date="2021-03-25T18:26:00Z"/>
                    <w:rFonts w:ascii="Arial" w:eastAsia="Arial" w:hAnsi="Arial" w:cs="Arial"/>
                    <w:color w:val="000000"/>
                    <w:sz w:val="20"/>
                    <w:lang w:eastAsia="en-GB"/>
                  </w:rPr>
                </w:rPrChange>
              </w:rPr>
            </w:pPr>
            <w:del w:id="287" w:author="Taylor, Megan" w:date="2021-03-25T18:24:00Z">
              <w:r w:rsidRPr="005A7489" w:rsidDel="005A7489">
                <w:rPr>
                  <w:rFonts w:eastAsia="Arial" w:cstheme="minorHAnsi"/>
                  <w:color w:val="000000"/>
                  <w:sz w:val="20"/>
                  <w:szCs w:val="20"/>
                  <w:lang w:eastAsia="en-GB"/>
                  <w:rPrChange w:id="288" w:author="Taylor, Megan" w:date="2021-03-25T18:27:00Z">
                    <w:rPr>
                      <w:rFonts w:ascii="Arial" w:eastAsia="Arial" w:hAnsi="Arial" w:cs="Arial"/>
                      <w:color w:val="000000"/>
                      <w:sz w:val="20"/>
                      <w:lang w:eastAsia="en-GB"/>
                    </w:rPr>
                  </w:rPrChange>
                </w:rPr>
                <w:delText xml:space="preserve">Good </w:delText>
              </w:r>
            </w:del>
            <w:del w:id="289" w:author="Taylor, Megan" w:date="2021-03-25T18:26:00Z">
              <w:r w:rsidRPr="005A7489" w:rsidDel="005A7489">
                <w:rPr>
                  <w:rFonts w:eastAsia="Arial" w:cstheme="minorHAnsi"/>
                  <w:color w:val="000000"/>
                  <w:sz w:val="20"/>
                  <w:szCs w:val="20"/>
                  <w:lang w:eastAsia="en-GB"/>
                  <w:rPrChange w:id="290" w:author="Taylor, Megan" w:date="2021-03-25T18:27:00Z">
                    <w:rPr>
                      <w:rFonts w:ascii="Arial" w:eastAsia="Arial" w:hAnsi="Arial" w:cs="Arial"/>
                      <w:color w:val="000000"/>
                      <w:sz w:val="20"/>
                      <w:lang w:eastAsia="en-GB"/>
                    </w:rPr>
                  </w:rPrChange>
                </w:rPr>
                <w:delText>standard of planning and organi</w:delText>
              </w:r>
            </w:del>
            <w:del w:id="291" w:author="Taylor, Megan" w:date="2021-03-25T18:24:00Z">
              <w:r w:rsidRPr="005A7489" w:rsidDel="005A7489">
                <w:rPr>
                  <w:rFonts w:eastAsia="Arial" w:cstheme="minorHAnsi"/>
                  <w:color w:val="000000"/>
                  <w:sz w:val="20"/>
                  <w:szCs w:val="20"/>
                  <w:lang w:eastAsia="en-GB"/>
                  <w:rPrChange w:id="292" w:author="Taylor, Megan" w:date="2021-03-25T18:27:00Z">
                    <w:rPr>
                      <w:rFonts w:ascii="Arial" w:eastAsia="Arial" w:hAnsi="Arial" w:cs="Arial"/>
                      <w:color w:val="000000"/>
                      <w:sz w:val="20"/>
                      <w:lang w:eastAsia="en-GB"/>
                    </w:rPr>
                  </w:rPrChange>
                </w:rPr>
                <w:delText>z</w:delText>
              </w:r>
            </w:del>
            <w:del w:id="293" w:author="Taylor, Megan" w:date="2021-03-25T18:26:00Z">
              <w:r w:rsidRPr="005A7489" w:rsidDel="005A7489">
                <w:rPr>
                  <w:rFonts w:eastAsia="Arial" w:cstheme="minorHAnsi"/>
                  <w:color w:val="000000"/>
                  <w:sz w:val="20"/>
                  <w:szCs w:val="20"/>
                  <w:lang w:eastAsia="en-GB"/>
                  <w:rPrChange w:id="294" w:author="Taylor, Megan" w:date="2021-03-25T18:27:00Z">
                    <w:rPr>
                      <w:rFonts w:ascii="Arial" w:eastAsia="Arial" w:hAnsi="Arial" w:cs="Arial"/>
                      <w:color w:val="000000"/>
                      <w:sz w:val="20"/>
                      <w:lang w:eastAsia="en-GB"/>
                    </w:rPr>
                  </w:rPrChange>
                </w:rPr>
                <w:delText xml:space="preserve">ational ability. </w:delText>
              </w:r>
            </w:del>
          </w:p>
          <w:p w:rsidR="00CE66B0" w:rsidRPr="005A7489" w:rsidDel="005A7489" w:rsidRDefault="00CE66B0" w:rsidP="00CE66B0">
            <w:pPr>
              <w:tabs>
                <w:tab w:val="center" w:pos="1808"/>
                <w:tab w:val="center" w:pos="10670"/>
              </w:tabs>
              <w:spacing w:after="75"/>
              <w:rPr>
                <w:del w:id="295" w:author="Taylor, Megan" w:date="2021-03-25T18:25:00Z"/>
                <w:rFonts w:eastAsia="Arial" w:cstheme="minorHAnsi"/>
                <w:color w:val="000000"/>
                <w:sz w:val="20"/>
                <w:szCs w:val="20"/>
                <w:lang w:eastAsia="en-GB"/>
                <w:rPrChange w:id="296" w:author="Taylor, Megan" w:date="2021-03-25T18:27:00Z">
                  <w:rPr>
                    <w:del w:id="297" w:author="Taylor, Megan" w:date="2021-03-25T18:25:00Z"/>
                    <w:rFonts w:ascii="Arial" w:eastAsia="Arial" w:hAnsi="Arial" w:cs="Arial"/>
                    <w:color w:val="000000"/>
                    <w:sz w:val="20"/>
                    <w:lang w:eastAsia="en-GB"/>
                  </w:rPr>
                </w:rPrChange>
              </w:rPr>
            </w:pPr>
            <w:del w:id="298" w:author="Taylor, Megan" w:date="2021-03-25T18:25:00Z">
              <w:r w:rsidRPr="005A7489" w:rsidDel="005A7489">
                <w:rPr>
                  <w:rFonts w:eastAsia="Arial" w:cstheme="minorHAnsi"/>
                  <w:color w:val="000000"/>
                  <w:sz w:val="20"/>
                  <w:szCs w:val="20"/>
                  <w:lang w:eastAsia="en-GB"/>
                  <w:rPrChange w:id="299" w:author="Taylor, Megan" w:date="2021-03-25T18:27:00Z">
                    <w:rPr>
                      <w:rFonts w:ascii="Arial" w:eastAsia="Arial" w:hAnsi="Arial" w:cs="Arial"/>
                      <w:color w:val="000000"/>
                      <w:sz w:val="20"/>
                      <w:lang w:eastAsia="en-GB"/>
                    </w:rPr>
                  </w:rPrChange>
                </w:rPr>
                <w:delText>Ability to remain calm whilst working under pressure, dealing with members of the public or to demanding deadlines whilst maintaining a flexible approach.</w:delText>
              </w:r>
            </w:del>
          </w:p>
          <w:p w:rsidR="00CE66B0" w:rsidRPr="005A7489" w:rsidRDefault="00CE66B0" w:rsidP="00CE66B0">
            <w:pPr>
              <w:tabs>
                <w:tab w:val="center" w:pos="1808"/>
                <w:tab w:val="center" w:pos="10670"/>
              </w:tabs>
              <w:spacing w:after="75" w:line="259" w:lineRule="auto"/>
              <w:rPr>
                <w:rFonts w:eastAsia="Arial" w:cstheme="minorHAnsi"/>
                <w:color w:val="000000"/>
                <w:sz w:val="20"/>
                <w:szCs w:val="20"/>
                <w:lang w:eastAsia="en-GB"/>
                <w:rPrChange w:id="300" w:author="Taylor, Megan" w:date="2021-03-25T18:27:00Z">
                  <w:rPr>
                    <w:rFonts w:ascii="Arial" w:eastAsia="Arial" w:hAnsi="Arial" w:cs="Arial"/>
                    <w:color w:val="000000"/>
                    <w:sz w:val="20"/>
                    <w:lang w:eastAsia="en-GB"/>
                  </w:rPr>
                </w:rPrChange>
              </w:rPr>
            </w:pPr>
            <w:r w:rsidRPr="005A7489">
              <w:rPr>
                <w:rFonts w:eastAsia="Arial" w:cstheme="minorHAnsi"/>
                <w:color w:val="000000"/>
                <w:sz w:val="20"/>
                <w:szCs w:val="20"/>
                <w:lang w:eastAsia="en-GB"/>
                <w:rPrChange w:id="301" w:author="Taylor, Megan" w:date="2021-03-25T18:27:00Z">
                  <w:rPr>
                    <w:rFonts w:ascii="Arial" w:eastAsia="Arial" w:hAnsi="Arial" w:cs="Arial"/>
                    <w:color w:val="000000"/>
                    <w:sz w:val="20"/>
                    <w:lang w:eastAsia="en-GB"/>
                  </w:rPr>
                </w:rPrChange>
              </w:rPr>
              <w:t>Ability to work on own initiative.</w:t>
            </w:r>
          </w:p>
          <w:p w:rsidR="0018347F" w:rsidRPr="005A7489" w:rsidRDefault="00CE66B0" w:rsidP="00CE66B0">
            <w:pPr>
              <w:jc w:val="both"/>
              <w:rPr>
                <w:rFonts w:cstheme="minorHAnsi"/>
                <w:color w:val="000000" w:themeColor="text1"/>
                <w:sz w:val="20"/>
                <w:szCs w:val="20"/>
                <w:rPrChange w:id="302" w:author="Taylor, Megan" w:date="2021-03-25T18:27:00Z">
                  <w:rPr>
                    <w:color w:val="000000" w:themeColor="text1"/>
                    <w:sz w:val="20"/>
                    <w:szCs w:val="20"/>
                  </w:rPr>
                </w:rPrChange>
              </w:rPr>
            </w:pPr>
            <w:r w:rsidRPr="005A7489">
              <w:rPr>
                <w:rFonts w:eastAsia="Arial" w:cstheme="minorHAnsi"/>
                <w:color w:val="000000"/>
                <w:sz w:val="20"/>
                <w:szCs w:val="20"/>
                <w:lang w:eastAsia="en-GB"/>
                <w:rPrChange w:id="303" w:author="Taylor, Megan" w:date="2021-03-25T18:27:00Z">
                  <w:rPr>
                    <w:rFonts w:ascii="Arial" w:eastAsia="Arial" w:hAnsi="Arial" w:cs="Arial"/>
                    <w:color w:val="000000"/>
                    <w:sz w:val="20"/>
                    <w:lang w:eastAsia="en-GB"/>
                  </w:rPr>
                </w:rPrChange>
              </w:rPr>
              <w:tab/>
            </w:r>
          </w:p>
        </w:tc>
      </w:tr>
      <w:tr w:rsidR="0018347F" w:rsidRPr="005A7489"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rsidR="0018347F" w:rsidRPr="005A7489" w:rsidRDefault="0018347F" w:rsidP="0018347F">
            <w:pPr>
              <w:rPr>
                <w:rFonts w:cstheme="minorHAnsi"/>
                <w:bCs w:val="0"/>
                <w:color w:val="2F5496" w:themeColor="accent1" w:themeShade="BF"/>
                <w:sz w:val="20"/>
                <w:szCs w:val="20"/>
                <w:rPrChange w:id="304" w:author="Taylor, Megan" w:date="2021-03-25T18:27:00Z">
                  <w:rPr>
                    <w:bCs w:val="0"/>
                    <w:color w:val="2F5496" w:themeColor="accent1" w:themeShade="BF"/>
                  </w:rPr>
                </w:rPrChange>
              </w:rPr>
            </w:pPr>
            <w:r w:rsidRPr="005A7489">
              <w:rPr>
                <w:rFonts w:cstheme="minorHAnsi"/>
                <w:color w:val="2F5496" w:themeColor="accent1" w:themeShade="BF"/>
                <w:sz w:val="20"/>
                <w:szCs w:val="20"/>
                <w:rPrChange w:id="305" w:author="Taylor, Megan" w:date="2021-03-25T18:27:00Z">
                  <w:rPr>
                    <w:color w:val="2F5496" w:themeColor="accent1" w:themeShade="BF"/>
                  </w:rPr>
                </w:rPrChange>
              </w:rPr>
              <w:t>Knowledge:</w:t>
            </w:r>
          </w:p>
          <w:p w:rsidR="0018347F" w:rsidRPr="005A7489" w:rsidRDefault="0018347F" w:rsidP="0018347F">
            <w:pPr>
              <w:jc w:val="both"/>
              <w:rPr>
                <w:rFonts w:cstheme="minorHAnsi"/>
                <w:b w:val="0"/>
                <w:color w:val="2F5496" w:themeColor="accent1" w:themeShade="BF"/>
                <w:sz w:val="20"/>
                <w:szCs w:val="20"/>
                <w:rPrChange w:id="306" w:author="Taylor, Megan" w:date="2021-03-25T18:27:00Z">
                  <w:rPr>
                    <w:b w:val="0"/>
                    <w:color w:val="2F5496" w:themeColor="accent1" w:themeShade="BF"/>
                  </w:rPr>
                </w:rPrChange>
              </w:rPr>
            </w:pPr>
          </w:p>
        </w:tc>
      </w:tr>
      <w:tr w:rsidR="0018347F" w:rsidRPr="005A7489"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rsidR="00CE66B0" w:rsidRPr="005A7489" w:rsidRDefault="00CE66B0" w:rsidP="00CE66B0">
            <w:pPr>
              <w:jc w:val="both"/>
              <w:rPr>
                <w:rFonts w:cstheme="minorHAnsi"/>
                <w:b w:val="0"/>
                <w:bCs w:val="0"/>
                <w:color w:val="000000" w:themeColor="text1"/>
                <w:sz w:val="20"/>
                <w:szCs w:val="20"/>
                <w:rPrChange w:id="307" w:author="Taylor, Megan" w:date="2021-03-25T18:27:00Z">
                  <w:rPr>
                    <w:b w:val="0"/>
                    <w:bCs w:val="0"/>
                    <w:color w:val="000000" w:themeColor="text1"/>
                    <w:sz w:val="20"/>
                    <w:szCs w:val="20"/>
                  </w:rPr>
                </w:rPrChange>
              </w:rPr>
            </w:pPr>
            <w:r w:rsidRPr="005A7489">
              <w:rPr>
                <w:rFonts w:cstheme="minorHAnsi"/>
                <w:color w:val="000000" w:themeColor="text1"/>
                <w:sz w:val="20"/>
                <w:szCs w:val="20"/>
                <w:rPrChange w:id="308" w:author="Taylor, Megan" w:date="2021-03-25T18:27:00Z">
                  <w:rPr>
                    <w:color w:val="000000" w:themeColor="text1"/>
                    <w:sz w:val="20"/>
                    <w:szCs w:val="20"/>
                  </w:rPr>
                </w:rPrChange>
              </w:rPr>
              <w:t>Knowledge of the UK geography and rail network</w:t>
            </w:r>
          </w:p>
          <w:p w:rsidR="0018347F" w:rsidRPr="005A7489" w:rsidRDefault="00CE66B0" w:rsidP="00CE66B0">
            <w:pPr>
              <w:jc w:val="both"/>
              <w:rPr>
                <w:rFonts w:cstheme="minorHAnsi"/>
                <w:b w:val="0"/>
                <w:bCs w:val="0"/>
                <w:color w:val="000000" w:themeColor="text1"/>
                <w:sz w:val="20"/>
                <w:szCs w:val="20"/>
                <w:rPrChange w:id="309" w:author="Taylor, Megan" w:date="2021-03-25T18:27:00Z">
                  <w:rPr>
                    <w:b w:val="0"/>
                    <w:bCs w:val="0"/>
                    <w:color w:val="000000" w:themeColor="text1"/>
                    <w:sz w:val="20"/>
                    <w:szCs w:val="20"/>
                  </w:rPr>
                </w:rPrChange>
              </w:rPr>
            </w:pPr>
            <w:r w:rsidRPr="005A7489">
              <w:rPr>
                <w:rFonts w:cstheme="minorHAnsi"/>
                <w:color w:val="000000" w:themeColor="text1"/>
                <w:sz w:val="20"/>
                <w:szCs w:val="20"/>
                <w:rPrChange w:id="310" w:author="Taylor, Megan" w:date="2021-03-25T18:27:00Z">
                  <w:rPr>
                    <w:color w:val="000000" w:themeColor="text1"/>
                    <w:sz w:val="20"/>
                    <w:szCs w:val="20"/>
                  </w:rPr>
                </w:rPrChange>
              </w:rPr>
              <w:t>Knowledge of the policing environment</w:t>
            </w:r>
          </w:p>
          <w:p w:rsidR="0018347F" w:rsidRPr="005A7489" w:rsidRDefault="0018347F" w:rsidP="0018347F">
            <w:pPr>
              <w:jc w:val="both"/>
              <w:rPr>
                <w:rFonts w:cstheme="minorHAnsi"/>
                <w:color w:val="000000" w:themeColor="text1"/>
                <w:sz w:val="20"/>
                <w:szCs w:val="20"/>
                <w:rPrChange w:id="311" w:author="Taylor, Megan" w:date="2021-03-25T18:27:00Z">
                  <w:rPr>
                    <w:color w:val="000000" w:themeColor="text1"/>
                    <w:sz w:val="20"/>
                    <w:szCs w:val="20"/>
                  </w:rPr>
                </w:rPrChange>
              </w:rPr>
            </w:pPr>
          </w:p>
        </w:tc>
      </w:tr>
      <w:tr w:rsidR="0018347F" w:rsidRPr="005A7489"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rsidR="0018347F" w:rsidRPr="005A7489" w:rsidRDefault="0018347F" w:rsidP="0018347F">
            <w:pPr>
              <w:rPr>
                <w:rFonts w:cstheme="minorHAnsi"/>
                <w:bCs w:val="0"/>
                <w:color w:val="2F5496" w:themeColor="accent1" w:themeShade="BF"/>
                <w:sz w:val="20"/>
                <w:szCs w:val="20"/>
                <w:rPrChange w:id="312" w:author="Taylor, Megan" w:date="2021-03-25T18:27:00Z">
                  <w:rPr>
                    <w:bCs w:val="0"/>
                    <w:color w:val="2F5496" w:themeColor="accent1" w:themeShade="BF"/>
                  </w:rPr>
                </w:rPrChange>
              </w:rPr>
            </w:pPr>
            <w:r w:rsidRPr="005A7489">
              <w:rPr>
                <w:rFonts w:cstheme="minorHAnsi"/>
                <w:color w:val="2F5496" w:themeColor="accent1" w:themeShade="BF"/>
                <w:sz w:val="20"/>
                <w:szCs w:val="20"/>
                <w:rPrChange w:id="313" w:author="Taylor, Megan" w:date="2021-03-25T18:27:00Z">
                  <w:rPr>
                    <w:color w:val="2F5496" w:themeColor="accent1" w:themeShade="BF"/>
                  </w:rPr>
                </w:rPrChange>
              </w:rPr>
              <w:t xml:space="preserve">Desirable criteria: </w:t>
            </w:r>
          </w:p>
          <w:p w:rsidR="0018347F" w:rsidRPr="005A7489" w:rsidRDefault="0018347F" w:rsidP="0018347F">
            <w:pPr>
              <w:rPr>
                <w:rFonts w:cstheme="minorHAnsi"/>
                <w:b w:val="0"/>
                <w:bCs w:val="0"/>
                <w:color w:val="2F5496" w:themeColor="accent1" w:themeShade="BF"/>
                <w:sz w:val="20"/>
                <w:szCs w:val="20"/>
                <w:rPrChange w:id="314" w:author="Taylor, Megan" w:date="2021-03-25T18:27:00Z">
                  <w:rPr>
                    <w:b w:val="0"/>
                    <w:bCs w:val="0"/>
                    <w:color w:val="2F5496" w:themeColor="accent1" w:themeShade="BF"/>
                    <w:sz w:val="20"/>
                    <w:szCs w:val="20"/>
                  </w:rPr>
                </w:rPrChange>
              </w:rPr>
            </w:pPr>
            <w:r w:rsidRPr="005A7489">
              <w:rPr>
                <w:rFonts w:cstheme="minorHAnsi"/>
                <w:sz w:val="20"/>
                <w:szCs w:val="20"/>
                <w:rPrChange w:id="315" w:author="Taylor, Megan" w:date="2021-03-25T18:27:00Z">
                  <w:rPr>
                    <w:sz w:val="20"/>
                    <w:szCs w:val="20"/>
                  </w:rPr>
                </w:rPrChange>
              </w:rPr>
              <w:t xml:space="preserve">  </w:t>
            </w:r>
          </w:p>
        </w:tc>
      </w:tr>
      <w:tr w:rsidR="0018347F" w:rsidRPr="005A7489"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rsidR="0018347F" w:rsidRPr="005A7489" w:rsidRDefault="00CE66B0" w:rsidP="0018347F">
            <w:pPr>
              <w:rPr>
                <w:rFonts w:cstheme="minorHAnsi"/>
                <w:b w:val="0"/>
                <w:bCs w:val="0"/>
                <w:color w:val="000000" w:themeColor="text1"/>
                <w:sz w:val="20"/>
                <w:szCs w:val="20"/>
                <w:rPrChange w:id="316" w:author="Taylor, Megan" w:date="2021-03-25T18:27:00Z">
                  <w:rPr>
                    <w:b w:val="0"/>
                    <w:bCs w:val="0"/>
                    <w:color w:val="000000" w:themeColor="text1"/>
                    <w:sz w:val="20"/>
                    <w:szCs w:val="20"/>
                  </w:rPr>
                </w:rPrChange>
              </w:rPr>
            </w:pPr>
            <w:r w:rsidRPr="005A7489">
              <w:rPr>
                <w:rFonts w:cstheme="minorHAnsi"/>
                <w:color w:val="000000" w:themeColor="text1"/>
                <w:sz w:val="20"/>
                <w:szCs w:val="20"/>
                <w:rPrChange w:id="317" w:author="Taylor, Megan" w:date="2021-03-25T18:27:00Z">
                  <w:rPr>
                    <w:color w:val="000000" w:themeColor="text1"/>
                    <w:sz w:val="20"/>
                    <w:szCs w:val="20"/>
                  </w:rPr>
                </w:rPrChange>
              </w:rPr>
              <w:t xml:space="preserve">Familiarity with BTP software packages such as e-procurement and records archiving. Proven experience in a customer service role. Experience in dealing with sensitive information, previous health and safety </w:t>
            </w:r>
            <w:proofErr w:type="gramStart"/>
            <w:r w:rsidRPr="005A7489">
              <w:rPr>
                <w:rFonts w:cstheme="minorHAnsi"/>
                <w:color w:val="000000" w:themeColor="text1"/>
                <w:sz w:val="20"/>
                <w:szCs w:val="20"/>
                <w:rPrChange w:id="318" w:author="Taylor, Megan" w:date="2021-03-25T18:27:00Z">
                  <w:rPr>
                    <w:color w:val="000000" w:themeColor="text1"/>
                    <w:sz w:val="20"/>
                    <w:szCs w:val="20"/>
                  </w:rPr>
                </w:rPrChange>
              </w:rPr>
              <w:t>experience  (</w:t>
            </w:r>
            <w:proofErr w:type="gramEnd"/>
            <w:r w:rsidRPr="005A7489">
              <w:rPr>
                <w:rFonts w:cstheme="minorHAnsi"/>
                <w:color w:val="000000" w:themeColor="text1"/>
                <w:sz w:val="20"/>
                <w:szCs w:val="20"/>
                <w:rPrChange w:id="319" w:author="Taylor, Megan" w:date="2021-03-25T18:27:00Z">
                  <w:rPr>
                    <w:color w:val="000000" w:themeColor="text1"/>
                    <w:sz w:val="20"/>
                    <w:szCs w:val="20"/>
                  </w:rPr>
                </w:rPrChange>
              </w:rPr>
              <w:t>preferable but not essential).</w:t>
            </w:r>
          </w:p>
          <w:p w:rsidR="0018347F" w:rsidRPr="005A7489" w:rsidRDefault="0018347F" w:rsidP="008E3E8E">
            <w:pPr>
              <w:rPr>
                <w:rFonts w:cstheme="minorHAnsi"/>
                <w:color w:val="000000" w:themeColor="text1"/>
                <w:sz w:val="20"/>
                <w:szCs w:val="20"/>
                <w:rPrChange w:id="320" w:author="Taylor, Megan" w:date="2021-03-25T18:27:00Z">
                  <w:rPr>
                    <w:color w:val="000000" w:themeColor="text1"/>
                    <w:sz w:val="20"/>
                    <w:szCs w:val="20"/>
                  </w:rPr>
                </w:rPrChange>
              </w:rPr>
            </w:pPr>
          </w:p>
        </w:tc>
      </w:tr>
      <w:tr w:rsidR="0018347F" w:rsidRPr="005A7489"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rsidR="0018347F" w:rsidRPr="005A7489" w:rsidRDefault="0018347F" w:rsidP="0018347F">
            <w:pPr>
              <w:tabs>
                <w:tab w:val="center" w:pos="4428"/>
              </w:tabs>
              <w:spacing w:before="40" w:after="40"/>
              <w:rPr>
                <w:rFonts w:eastAsia="Times New Roman" w:cstheme="minorHAnsi"/>
                <w:b w:val="0"/>
                <w:bCs w:val="0"/>
                <w:color w:val="2F5496" w:themeColor="accent1" w:themeShade="BF"/>
                <w:sz w:val="20"/>
                <w:szCs w:val="20"/>
                <w:lang w:val="en-US" w:eastAsia="en-GB"/>
                <w:rPrChange w:id="321" w:author="Taylor, Megan" w:date="2021-03-25T18:27:00Z">
                  <w:rPr>
                    <w:rFonts w:eastAsia="Times New Roman" w:cstheme="minorHAnsi"/>
                    <w:b w:val="0"/>
                    <w:bCs w:val="0"/>
                    <w:color w:val="2F5496" w:themeColor="accent1" w:themeShade="BF"/>
                    <w:sz w:val="26"/>
                    <w:szCs w:val="26"/>
                    <w:lang w:val="en-US" w:eastAsia="en-GB"/>
                  </w:rPr>
                </w:rPrChange>
              </w:rPr>
            </w:pPr>
            <w:proofErr w:type="gramStart"/>
            <w:r w:rsidRPr="005A7489">
              <w:rPr>
                <w:rFonts w:eastAsia="Times New Roman" w:cstheme="minorHAnsi"/>
                <w:color w:val="2F5496" w:themeColor="accent1" w:themeShade="BF"/>
                <w:sz w:val="20"/>
                <w:szCs w:val="20"/>
                <w:lang w:val="en-US" w:eastAsia="en-GB"/>
                <w:rPrChange w:id="322" w:author="Taylor, Megan" w:date="2021-03-25T18:27:00Z">
                  <w:rPr>
                    <w:rFonts w:eastAsia="Times New Roman" w:cstheme="minorHAnsi"/>
                    <w:color w:val="2F5496" w:themeColor="accent1" w:themeShade="BF"/>
                    <w:sz w:val="26"/>
                    <w:szCs w:val="26"/>
                    <w:lang w:val="en-US" w:eastAsia="en-GB"/>
                  </w:rPr>
                </w:rPrChange>
              </w:rPr>
              <w:t>H  Additional</w:t>
            </w:r>
            <w:proofErr w:type="gramEnd"/>
            <w:r w:rsidRPr="005A7489">
              <w:rPr>
                <w:rFonts w:eastAsia="Times New Roman" w:cstheme="minorHAnsi"/>
                <w:color w:val="2F5496" w:themeColor="accent1" w:themeShade="BF"/>
                <w:sz w:val="20"/>
                <w:szCs w:val="20"/>
                <w:lang w:val="en-US" w:eastAsia="en-GB"/>
                <w:rPrChange w:id="323" w:author="Taylor, Megan" w:date="2021-03-25T18:27:00Z">
                  <w:rPr>
                    <w:rFonts w:eastAsia="Times New Roman" w:cstheme="minorHAnsi"/>
                    <w:color w:val="2F5496" w:themeColor="accent1" w:themeShade="BF"/>
                    <w:sz w:val="26"/>
                    <w:szCs w:val="26"/>
                    <w:lang w:val="en-US" w:eastAsia="en-GB"/>
                  </w:rPr>
                </w:rPrChange>
              </w:rPr>
              <w:t xml:space="preserve"> Information</w:t>
            </w:r>
          </w:p>
          <w:p w:rsidR="0018347F" w:rsidRPr="005A7489" w:rsidRDefault="0018347F" w:rsidP="0018347F">
            <w:pPr>
              <w:tabs>
                <w:tab w:val="center" w:pos="4428"/>
              </w:tabs>
              <w:spacing w:before="40" w:after="40"/>
              <w:jc w:val="both"/>
              <w:rPr>
                <w:rFonts w:eastAsia="Times New Roman" w:cstheme="minorHAnsi"/>
                <w:b w:val="0"/>
                <w:color w:val="2F5496" w:themeColor="accent1" w:themeShade="BF"/>
                <w:sz w:val="20"/>
                <w:szCs w:val="20"/>
                <w:lang w:val="en-US" w:eastAsia="en-GB"/>
                <w:rPrChange w:id="324" w:author="Taylor, Megan" w:date="2021-03-25T18:27:00Z">
                  <w:rPr>
                    <w:rFonts w:eastAsia="Times New Roman" w:cstheme="minorHAnsi"/>
                    <w:b w:val="0"/>
                    <w:color w:val="2F5496" w:themeColor="accent1" w:themeShade="BF"/>
                    <w:sz w:val="19"/>
                    <w:szCs w:val="19"/>
                    <w:lang w:val="en-US" w:eastAsia="en-GB"/>
                  </w:rPr>
                </w:rPrChange>
              </w:rPr>
            </w:pPr>
          </w:p>
        </w:tc>
      </w:tr>
      <w:tr w:rsidR="0018347F" w:rsidRPr="005A7489" w:rsidTr="005275D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rsidR="0018347F" w:rsidRPr="005A7489" w:rsidRDefault="0018347F" w:rsidP="0018347F">
            <w:pPr>
              <w:tabs>
                <w:tab w:val="center" w:pos="4428"/>
              </w:tabs>
              <w:spacing w:before="40" w:after="40"/>
              <w:rPr>
                <w:rFonts w:eastAsia="Times New Roman" w:cstheme="minorHAnsi"/>
                <w:color w:val="000000" w:themeColor="text1"/>
                <w:sz w:val="20"/>
                <w:szCs w:val="20"/>
                <w:lang w:val="en-US" w:eastAsia="en-GB"/>
              </w:rPr>
            </w:pPr>
          </w:p>
        </w:tc>
      </w:tr>
      <w:tr w:rsidR="0018347F" w:rsidRPr="005A7489"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rsidR="0018347F" w:rsidRPr="005A7489" w:rsidRDefault="0018347F" w:rsidP="0018347F">
            <w:pPr>
              <w:rPr>
                <w:rFonts w:cstheme="minorHAnsi"/>
                <w:b w:val="0"/>
                <w:bCs w:val="0"/>
                <w:color w:val="FF0000"/>
                <w:sz w:val="20"/>
                <w:szCs w:val="20"/>
                <w:rPrChange w:id="325" w:author="Taylor, Megan" w:date="2021-03-25T18:27:00Z">
                  <w:rPr>
                    <w:b w:val="0"/>
                    <w:bCs w:val="0"/>
                    <w:color w:val="FF0000"/>
                    <w:sz w:val="26"/>
                    <w:szCs w:val="26"/>
                  </w:rPr>
                </w:rPrChange>
              </w:rPr>
            </w:pPr>
            <w:r w:rsidRPr="005A7489">
              <w:rPr>
                <w:rFonts w:cstheme="minorHAnsi"/>
                <w:color w:val="FF0000"/>
                <w:sz w:val="20"/>
                <w:szCs w:val="20"/>
                <w:rPrChange w:id="326" w:author="Taylor, Megan" w:date="2021-03-25T18:27:00Z">
                  <w:rPr>
                    <w:color w:val="FF0000"/>
                    <w:sz w:val="26"/>
                    <w:szCs w:val="26"/>
                  </w:rPr>
                </w:rPrChange>
              </w:rPr>
              <w:t>For Panel to complete only:</w:t>
            </w:r>
          </w:p>
          <w:p w:rsidR="0018347F" w:rsidRPr="005A7489" w:rsidRDefault="0018347F" w:rsidP="0018347F">
            <w:pPr>
              <w:rPr>
                <w:rFonts w:cstheme="minorHAnsi"/>
                <w:sz w:val="20"/>
                <w:szCs w:val="20"/>
                <w:rPrChange w:id="327" w:author="Taylor, Megan" w:date="2021-03-25T18:27:00Z">
                  <w:rPr>
                    <w:sz w:val="26"/>
                    <w:szCs w:val="26"/>
                  </w:rPr>
                </w:rPrChange>
              </w:rPr>
            </w:pPr>
            <w:r w:rsidRPr="005A7489">
              <w:rPr>
                <w:rFonts w:cstheme="minorHAnsi"/>
                <w:color w:val="2F5496" w:themeColor="accent1" w:themeShade="BF"/>
                <w:sz w:val="20"/>
                <w:szCs w:val="20"/>
                <w:rPrChange w:id="328" w:author="Taylor, Megan" w:date="2021-03-25T18:27:00Z">
                  <w:rPr>
                    <w:color w:val="2F5496" w:themeColor="accent1" w:themeShade="BF"/>
                    <w:sz w:val="26"/>
                    <w:szCs w:val="26"/>
                  </w:rPr>
                </w:rPrChange>
              </w:rPr>
              <w:t xml:space="preserve">Line Manager Approval: </w:t>
            </w:r>
            <w:r w:rsidRPr="005A7489">
              <w:rPr>
                <w:rFonts w:cstheme="minorHAnsi"/>
                <w:sz w:val="20"/>
                <w:szCs w:val="20"/>
                <w:rPrChange w:id="329" w:author="Taylor, Megan" w:date="2021-03-25T18:27:00Z">
                  <w:rPr>
                    <w:sz w:val="18"/>
                    <w:szCs w:val="18"/>
                  </w:rPr>
                </w:rPrChange>
              </w:rPr>
              <w:t>(this is only signed off when the line manager has approved the final version)</w:t>
            </w:r>
          </w:p>
          <w:p w:rsidR="0018347F" w:rsidRPr="005A7489" w:rsidRDefault="0018347F" w:rsidP="0018347F">
            <w:pPr>
              <w:rPr>
                <w:rFonts w:cstheme="minorHAnsi"/>
                <w:b w:val="0"/>
                <w:sz w:val="20"/>
                <w:szCs w:val="20"/>
                <w:rPrChange w:id="330" w:author="Taylor, Megan" w:date="2021-03-25T18:27:00Z">
                  <w:rPr>
                    <w:b w:val="0"/>
                    <w:sz w:val="18"/>
                    <w:szCs w:val="18"/>
                  </w:rPr>
                </w:rPrChange>
              </w:rPr>
            </w:pPr>
            <w:r w:rsidRPr="005A7489">
              <w:rPr>
                <w:rFonts w:cstheme="minorHAnsi"/>
                <w:color w:val="2F5496" w:themeColor="accent1" w:themeShade="BF"/>
                <w:sz w:val="20"/>
                <w:szCs w:val="20"/>
                <w:rPrChange w:id="331" w:author="Taylor, Megan" w:date="2021-03-25T18:27:00Z">
                  <w:rPr>
                    <w:color w:val="2F5496" w:themeColor="accent1" w:themeShade="BF"/>
                    <w:sz w:val="26"/>
                    <w:szCs w:val="26"/>
                  </w:rPr>
                </w:rPrChange>
              </w:rPr>
              <w:t xml:space="preserve">Panel Approval: </w:t>
            </w:r>
            <w:r w:rsidRPr="005A7489">
              <w:rPr>
                <w:rFonts w:cstheme="minorHAnsi"/>
                <w:sz w:val="20"/>
                <w:szCs w:val="20"/>
                <w:rPrChange w:id="332" w:author="Taylor, Megan" w:date="2021-03-25T18:27:00Z">
                  <w:rPr>
                    <w:sz w:val="18"/>
                    <w:szCs w:val="18"/>
                  </w:rPr>
                </w:rPrChange>
              </w:rPr>
              <w:t>(this will only be signed off once the job has gone through the Job Evaluation Panel)</w:t>
            </w:r>
          </w:p>
          <w:p w:rsidR="0018347F" w:rsidRPr="005A7489" w:rsidRDefault="0018347F" w:rsidP="0018347F">
            <w:pPr>
              <w:rPr>
                <w:rFonts w:cstheme="minorHAnsi"/>
                <w:color w:val="000000" w:themeColor="text1"/>
                <w:sz w:val="20"/>
                <w:szCs w:val="20"/>
                <w:rPrChange w:id="333" w:author="Taylor, Megan" w:date="2021-03-25T18:27:00Z">
                  <w:rPr>
                    <w:color w:val="000000" w:themeColor="text1"/>
                    <w:sz w:val="26"/>
                    <w:szCs w:val="26"/>
                  </w:rPr>
                </w:rPrChange>
              </w:rPr>
            </w:pPr>
            <w:r w:rsidRPr="005A7489">
              <w:rPr>
                <w:rFonts w:cstheme="minorHAnsi"/>
                <w:color w:val="2F5496" w:themeColor="accent1" w:themeShade="BF"/>
                <w:sz w:val="20"/>
                <w:szCs w:val="20"/>
                <w:rPrChange w:id="334" w:author="Taylor, Megan" w:date="2021-03-25T18:27:00Z">
                  <w:rPr>
                    <w:color w:val="2F5496" w:themeColor="accent1" w:themeShade="BF"/>
                    <w:sz w:val="26"/>
                    <w:szCs w:val="26"/>
                  </w:rPr>
                </w:rPrChange>
              </w:rPr>
              <w:t>Date:</w:t>
            </w:r>
            <w:sdt>
              <w:sdtPr>
                <w:rPr>
                  <w:rFonts w:cstheme="minorHAnsi"/>
                  <w:color w:val="2F5496" w:themeColor="accent1" w:themeShade="BF"/>
                  <w:sz w:val="20"/>
                  <w:szCs w:val="20"/>
                </w:rPr>
                <w:id w:val="-831683648"/>
                <w:placeholder>
                  <w:docPart w:val="1FC36A6539F9448B8AFDAE1A9F5DC364"/>
                </w:placeholder>
                <w:showingPlcHdr/>
                <w:date>
                  <w:dateFormat w:val="dd/MM/yyyy"/>
                  <w:lid w:val="en-GB"/>
                  <w:storeMappedDataAs w:val="dateTime"/>
                  <w:calendar w:val="gregorian"/>
                </w:date>
              </w:sdtPr>
              <w:sdtEndPr/>
              <w:sdtContent>
                <w:r w:rsidRPr="005A7489">
                  <w:rPr>
                    <w:rStyle w:val="PlaceholderText"/>
                    <w:rFonts w:cstheme="minorHAnsi"/>
                    <w:sz w:val="20"/>
                    <w:szCs w:val="20"/>
                    <w:rPrChange w:id="335" w:author="Taylor, Megan" w:date="2021-03-25T18:27:00Z">
                      <w:rPr>
                        <w:rStyle w:val="PlaceholderText"/>
                      </w:rPr>
                    </w:rPrChange>
                  </w:rPr>
                  <w:t>Click or tap to enter a date.</w:t>
                </w:r>
              </w:sdtContent>
            </w:sdt>
          </w:p>
        </w:tc>
      </w:tr>
    </w:tbl>
    <w:p w:rsidR="00C81C2B" w:rsidRPr="005A7489" w:rsidRDefault="00C81C2B" w:rsidP="000E72F8">
      <w:pPr>
        <w:jc w:val="center"/>
        <w:rPr>
          <w:rStyle w:val="Hyperlink"/>
          <w:rFonts w:cstheme="minorHAnsi"/>
          <w:b/>
          <w:sz w:val="20"/>
          <w:szCs w:val="20"/>
          <w:rPrChange w:id="336" w:author="Taylor, Megan" w:date="2021-03-25T18:27:00Z">
            <w:rPr>
              <w:rStyle w:val="Hyperlink"/>
              <w:b/>
            </w:rPr>
          </w:rPrChange>
        </w:rPr>
      </w:pPr>
      <w:r w:rsidRPr="005A7489">
        <w:rPr>
          <w:rFonts w:cstheme="minorHAnsi"/>
          <w:sz w:val="20"/>
          <w:szCs w:val="20"/>
          <w:rPrChange w:id="337" w:author="Taylor, Megan" w:date="2021-03-25T18:27:00Z">
            <w:rPr>
              <w:color w:val="0563C1" w:themeColor="hyperlink"/>
              <w:u w:val="single"/>
            </w:rPr>
          </w:rPrChange>
        </w:rPr>
        <w:t>Email the Job Evaluation submission form together with supporting documentation (organisational charts, job descriptions) to</w:t>
      </w:r>
      <w:r w:rsidR="00037EE4" w:rsidRPr="005A7489">
        <w:rPr>
          <w:rFonts w:cstheme="minorHAnsi"/>
          <w:sz w:val="20"/>
          <w:szCs w:val="20"/>
          <w:rPrChange w:id="338" w:author="Taylor, Megan" w:date="2021-03-25T18:27:00Z">
            <w:rPr/>
          </w:rPrChange>
        </w:rPr>
        <w:t xml:space="preserve"> </w:t>
      </w:r>
      <w:r w:rsidR="008E3E8E" w:rsidRPr="005A7489">
        <w:rPr>
          <w:rStyle w:val="Hyperlink"/>
          <w:rFonts w:cstheme="minorHAnsi"/>
          <w:b/>
          <w:sz w:val="20"/>
          <w:szCs w:val="20"/>
          <w:rPrChange w:id="339" w:author="Taylor, Megan" w:date="2021-03-25T18:27:00Z">
            <w:rPr>
              <w:rStyle w:val="Hyperlink"/>
              <w:b/>
            </w:rPr>
          </w:rPrChange>
        </w:rPr>
        <w:fldChar w:fldCharType="begin"/>
      </w:r>
      <w:r w:rsidR="008E3E8E" w:rsidRPr="005A7489">
        <w:rPr>
          <w:rStyle w:val="Hyperlink"/>
          <w:rFonts w:cstheme="minorHAnsi"/>
          <w:b/>
          <w:sz w:val="20"/>
          <w:szCs w:val="20"/>
          <w:rPrChange w:id="340" w:author="Taylor, Megan" w:date="2021-03-25T18:27:00Z">
            <w:rPr>
              <w:rStyle w:val="Hyperlink"/>
              <w:b/>
            </w:rPr>
          </w:rPrChange>
        </w:rPr>
        <w:instrText xml:space="preserve"> HYPERLINK "mailto:HRBC-POLICY-ENGAGEMENT@btp.pnn.police.uk" </w:instrText>
      </w:r>
      <w:r w:rsidR="008E3E8E" w:rsidRPr="005A7489">
        <w:rPr>
          <w:rStyle w:val="Hyperlink"/>
          <w:rFonts w:cstheme="minorHAnsi"/>
          <w:b/>
          <w:sz w:val="20"/>
          <w:szCs w:val="20"/>
          <w:rPrChange w:id="341" w:author="Taylor, Megan" w:date="2021-03-25T18:27:00Z">
            <w:rPr>
              <w:rStyle w:val="Hyperlink"/>
              <w:b/>
            </w:rPr>
          </w:rPrChange>
        </w:rPr>
        <w:fldChar w:fldCharType="separate"/>
      </w:r>
      <w:r w:rsidR="00037EE4" w:rsidRPr="005A7489">
        <w:rPr>
          <w:rStyle w:val="Hyperlink"/>
          <w:rFonts w:cstheme="minorHAnsi"/>
          <w:b/>
          <w:sz w:val="20"/>
          <w:szCs w:val="20"/>
          <w:rPrChange w:id="342" w:author="Taylor, Megan" w:date="2021-03-25T18:27:00Z">
            <w:rPr>
              <w:rStyle w:val="Hyperlink"/>
              <w:b/>
            </w:rPr>
          </w:rPrChange>
        </w:rPr>
        <w:t>People &amp; Culture Policy &amp; Reward inbox</w:t>
      </w:r>
      <w:r w:rsidR="008E3E8E" w:rsidRPr="005A7489">
        <w:rPr>
          <w:rStyle w:val="Hyperlink"/>
          <w:rFonts w:cstheme="minorHAnsi"/>
          <w:b/>
          <w:sz w:val="20"/>
          <w:szCs w:val="20"/>
          <w:rPrChange w:id="343" w:author="Taylor, Megan" w:date="2021-03-25T18:27:00Z">
            <w:rPr>
              <w:rStyle w:val="Hyperlink"/>
              <w:b/>
            </w:rPr>
          </w:rPrChange>
        </w:rPr>
        <w:fldChar w:fldCharType="end"/>
      </w:r>
    </w:p>
    <w:p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6B4" w:rsidRDefault="00F106B4" w:rsidP="00CC3DAD">
      <w:pPr>
        <w:spacing w:after="0" w:line="240" w:lineRule="auto"/>
      </w:pPr>
      <w:r>
        <w:separator/>
      </w:r>
    </w:p>
  </w:endnote>
  <w:endnote w:type="continuationSeparator" w:id="0">
    <w:p w:rsidR="00F106B4" w:rsidRDefault="00F106B4"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rsidR="004E2EFA" w:rsidRDefault="004E2EFA">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rsidR="004E2EFA" w:rsidRPr="005D485C" w:rsidRDefault="004E2EFA"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6B4" w:rsidRDefault="00F106B4" w:rsidP="00CC3DAD">
      <w:pPr>
        <w:spacing w:after="0" w:line="240" w:lineRule="auto"/>
      </w:pPr>
      <w:r>
        <w:separator/>
      </w:r>
    </w:p>
  </w:footnote>
  <w:footnote w:type="continuationSeparator" w:id="0">
    <w:p w:rsidR="00F106B4" w:rsidRDefault="00F106B4"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EFA" w:rsidRPr="005D485C" w:rsidRDefault="004E2EFA"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383EA42B" wp14:editId="562CD292">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5D485C">
      <w:rPr>
        <w:rFonts w:ascii="Arial" w:hAnsi="Arial" w:cs="Arial"/>
        <w:b/>
        <w:sz w:val="20"/>
        <w:szCs w:val="20"/>
      </w:rPr>
      <w:t xml:space="preserve"> </w:t>
    </w:r>
    <w:r>
      <w:rPr>
        <w:rFonts w:ascii="Arial" w:hAnsi="Arial" w:cs="Arial"/>
        <w:b/>
        <w:sz w:val="20"/>
        <w:szCs w:val="20"/>
      </w:rPr>
      <w:t xml:space="preserve">                 </w:t>
    </w:r>
    <w:r w:rsidRPr="005D485C">
      <w:rPr>
        <w:rFonts w:ascii="Arial" w:hAnsi="Arial" w:cs="Arial"/>
        <w:b/>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FF66D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6"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6C5E73"/>
    <w:multiLevelType w:val="hybridMultilevel"/>
    <w:tmpl w:val="BFC46A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7"/>
  </w:num>
  <w:num w:numId="5">
    <w:abstractNumId w:val="5"/>
  </w:num>
  <w:num w:numId="6">
    <w:abstractNumId w:val="6"/>
  </w:num>
  <w:num w:numId="7">
    <w:abstractNumId w:val="4"/>
  </w:num>
  <w:num w:numId="8">
    <w:abstractNumId w:val="0"/>
  </w:num>
  <w:num w:numId="9">
    <w:abstractNumId w:val="3"/>
  </w:num>
  <w:num w:numId="10">
    <w:abstractNumId w:val="2"/>
  </w:num>
  <w:num w:numId="11">
    <w:abstractNumId w:val="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ylor, Megan">
    <w15:presenceInfo w15:providerId="AD" w15:userId="S-1-5-21-2488519872-2210902548-2368646744-339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329BE"/>
    <w:rsid w:val="00037EE4"/>
    <w:rsid w:val="00054F69"/>
    <w:rsid w:val="000605E8"/>
    <w:rsid w:val="00066A2E"/>
    <w:rsid w:val="00091E9B"/>
    <w:rsid w:val="0009292E"/>
    <w:rsid w:val="000B318C"/>
    <w:rsid w:val="000D749D"/>
    <w:rsid w:val="000D7DF1"/>
    <w:rsid w:val="000E4E02"/>
    <w:rsid w:val="000E72F8"/>
    <w:rsid w:val="001117A0"/>
    <w:rsid w:val="00112B97"/>
    <w:rsid w:val="00117C8D"/>
    <w:rsid w:val="001264A4"/>
    <w:rsid w:val="00126C24"/>
    <w:rsid w:val="0014453B"/>
    <w:rsid w:val="0015796C"/>
    <w:rsid w:val="0017461B"/>
    <w:rsid w:val="0018347F"/>
    <w:rsid w:val="001F2FFC"/>
    <w:rsid w:val="00201ACD"/>
    <w:rsid w:val="002300D4"/>
    <w:rsid w:val="002368A1"/>
    <w:rsid w:val="0024486F"/>
    <w:rsid w:val="002619D2"/>
    <w:rsid w:val="002666A2"/>
    <w:rsid w:val="00277B53"/>
    <w:rsid w:val="002A2DF9"/>
    <w:rsid w:val="002C634E"/>
    <w:rsid w:val="002D0904"/>
    <w:rsid w:val="002D3B9C"/>
    <w:rsid w:val="002D7415"/>
    <w:rsid w:val="002F3D81"/>
    <w:rsid w:val="00342FA2"/>
    <w:rsid w:val="003524E2"/>
    <w:rsid w:val="00356E54"/>
    <w:rsid w:val="00373DED"/>
    <w:rsid w:val="003B47D9"/>
    <w:rsid w:val="003D36FB"/>
    <w:rsid w:val="003E3B7A"/>
    <w:rsid w:val="00411718"/>
    <w:rsid w:val="00423432"/>
    <w:rsid w:val="00440819"/>
    <w:rsid w:val="00454541"/>
    <w:rsid w:val="00480A39"/>
    <w:rsid w:val="00491FA9"/>
    <w:rsid w:val="004B00C3"/>
    <w:rsid w:val="004E2EFA"/>
    <w:rsid w:val="004E3744"/>
    <w:rsid w:val="004F2B8E"/>
    <w:rsid w:val="004F426E"/>
    <w:rsid w:val="00502A49"/>
    <w:rsid w:val="00505D3E"/>
    <w:rsid w:val="005275D9"/>
    <w:rsid w:val="0055474A"/>
    <w:rsid w:val="0057644F"/>
    <w:rsid w:val="0058303F"/>
    <w:rsid w:val="00591BC0"/>
    <w:rsid w:val="005A7489"/>
    <w:rsid w:val="005D141D"/>
    <w:rsid w:val="005D485C"/>
    <w:rsid w:val="006004DF"/>
    <w:rsid w:val="006472CA"/>
    <w:rsid w:val="006479A8"/>
    <w:rsid w:val="00672780"/>
    <w:rsid w:val="00693B2B"/>
    <w:rsid w:val="006A543A"/>
    <w:rsid w:val="006B512F"/>
    <w:rsid w:val="006B5D49"/>
    <w:rsid w:val="006E0421"/>
    <w:rsid w:val="006E163F"/>
    <w:rsid w:val="00712D8C"/>
    <w:rsid w:val="00744517"/>
    <w:rsid w:val="00750CFD"/>
    <w:rsid w:val="00752BC2"/>
    <w:rsid w:val="00764D1C"/>
    <w:rsid w:val="00777CEF"/>
    <w:rsid w:val="00792B9E"/>
    <w:rsid w:val="00793BD8"/>
    <w:rsid w:val="007B005B"/>
    <w:rsid w:val="007C32B9"/>
    <w:rsid w:val="00803BAB"/>
    <w:rsid w:val="008055B5"/>
    <w:rsid w:val="008203B9"/>
    <w:rsid w:val="008349AA"/>
    <w:rsid w:val="00891C6B"/>
    <w:rsid w:val="008B5F85"/>
    <w:rsid w:val="008E3E8E"/>
    <w:rsid w:val="00945010"/>
    <w:rsid w:val="00960676"/>
    <w:rsid w:val="00982E57"/>
    <w:rsid w:val="00983770"/>
    <w:rsid w:val="009B68A2"/>
    <w:rsid w:val="009E4B69"/>
    <w:rsid w:val="009F62F7"/>
    <w:rsid w:val="00A15A3D"/>
    <w:rsid w:val="00A34AD5"/>
    <w:rsid w:val="00A4151D"/>
    <w:rsid w:val="00A445FB"/>
    <w:rsid w:val="00A72BD4"/>
    <w:rsid w:val="00A7438C"/>
    <w:rsid w:val="00AB42B0"/>
    <w:rsid w:val="00AC0C44"/>
    <w:rsid w:val="00AC0F02"/>
    <w:rsid w:val="00AD5C4A"/>
    <w:rsid w:val="00AE34DC"/>
    <w:rsid w:val="00B13AF9"/>
    <w:rsid w:val="00B330A0"/>
    <w:rsid w:val="00B574C9"/>
    <w:rsid w:val="00B854D8"/>
    <w:rsid w:val="00B9348B"/>
    <w:rsid w:val="00BC4137"/>
    <w:rsid w:val="00BD10FC"/>
    <w:rsid w:val="00C13866"/>
    <w:rsid w:val="00C357D1"/>
    <w:rsid w:val="00C35B42"/>
    <w:rsid w:val="00C4188B"/>
    <w:rsid w:val="00C50A13"/>
    <w:rsid w:val="00C7097B"/>
    <w:rsid w:val="00C81C2B"/>
    <w:rsid w:val="00C91E5C"/>
    <w:rsid w:val="00CA3F60"/>
    <w:rsid w:val="00CA5C0D"/>
    <w:rsid w:val="00CC1F11"/>
    <w:rsid w:val="00CC3DAD"/>
    <w:rsid w:val="00CD4244"/>
    <w:rsid w:val="00CE66B0"/>
    <w:rsid w:val="00D17D82"/>
    <w:rsid w:val="00D31AB9"/>
    <w:rsid w:val="00D43645"/>
    <w:rsid w:val="00D72094"/>
    <w:rsid w:val="00DD464F"/>
    <w:rsid w:val="00DE6A05"/>
    <w:rsid w:val="00E41E0F"/>
    <w:rsid w:val="00E440CD"/>
    <w:rsid w:val="00E7208B"/>
    <w:rsid w:val="00E762C5"/>
    <w:rsid w:val="00E818B1"/>
    <w:rsid w:val="00E82D38"/>
    <w:rsid w:val="00E90E2C"/>
    <w:rsid w:val="00E95D0B"/>
    <w:rsid w:val="00EB7C2D"/>
    <w:rsid w:val="00EE77D6"/>
    <w:rsid w:val="00EF04FC"/>
    <w:rsid w:val="00EF27DA"/>
    <w:rsid w:val="00F01688"/>
    <w:rsid w:val="00F106B4"/>
    <w:rsid w:val="00F23626"/>
    <w:rsid w:val="00F2557C"/>
    <w:rsid w:val="00F73E17"/>
    <w:rsid w:val="00F75B54"/>
    <w:rsid w:val="00F76C7F"/>
    <w:rsid w:val="00FD05B4"/>
    <w:rsid w:val="00FE19A2"/>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B91849-6972-4410-986E-CC271EC5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Bullet">
    <w:name w:val="List Bullet"/>
    <w:basedOn w:val="Normal"/>
    <w:uiPriority w:val="99"/>
    <w:unhideWhenUsed/>
    <w:rsid w:val="002C634E"/>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52EEEBCC4A43D5BF3990CED97B04BF"/>
        <w:category>
          <w:name w:val="General"/>
          <w:gallery w:val="placeholder"/>
        </w:category>
        <w:types>
          <w:type w:val="bbPlcHdr"/>
        </w:types>
        <w:behaviors>
          <w:behavior w:val="content"/>
        </w:behaviors>
        <w:guid w:val="{7C596233-5557-453E-B772-53546200CF19}"/>
      </w:docPartPr>
      <w:docPartBody>
        <w:p w:rsidR="00B5427B" w:rsidRDefault="00582C50" w:rsidP="00582C50">
          <w:pPr>
            <w:pStyle w:val="3252EEEBCC4A43D5BF3990CED97B04BF3"/>
          </w:pPr>
          <w:r>
            <w:rPr>
              <w:rStyle w:val="PlaceholderText"/>
              <w:b/>
            </w:rPr>
            <w:t xml:space="preserve"> </w:t>
          </w:r>
          <w:r w:rsidRPr="005275D9">
            <w:rPr>
              <w:rStyle w:val="PlaceholderText"/>
            </w:rPr>
            <w:t>Sel</w:t>
          </w:r>
          <w:r>
            <w:rPr>
              <w:rStyle w:val="PlaceholderText"/>
            </w:rPr>
            <w:t>ect Division</w:t>
          </w:r>
        </w:p>
      </w:docPartBody>
    </w:docPart>
    <w:docPart>
      <w:docPartPr>
        <w:name w:val="88212CF66E804B59B4D2250BD701CF85"/>
        <w:category>
          <w:name w:val="General"/>
          <w:gallery w:val="placeholder"/>
        </w:category>
        <w:types>
          <w:type w:val="bbPlcHdr"/>
        </w:types>
        <w:behaviors>
          <w:behavior w:val="content"/>
        </w:behaviors>
        <w:guid w:val="{EB4B729B-FB63-4837-849C-030290B4C8E1}"/>
      </w:docPartPr>
      <w:docPartBody>
        <w:p w:rsidR="00B5427B" w:rsidRDefault="00582C50" w:rsidP="00582C50">
          <w:pPr>
            <w:pStyle w:val="88212CF66E804B59B4D2250BD701CF853"/>
          </w:pPr>
          <w:r>
            <w:rPr>
              <w:rStyle w:val="PlaceholderText"/>
              <w:b/>
            </w:rPr>
            <w:t xml:space="preserve"> </w:t>
          </w:r>
          <w:r w:rsidRPr="000E72F8">
            <w:rPr>
              <w:rStyle w:val="PlaceholderText"/>
              <w:color w:val="767171" w:themeColor="background2" w:themeShade="80"/>
            </w:rPr>
            <w:t>Select</w:t>
          </w:r>
          <w:r w:rsidRPr="000E72F8">
            <w:rPr>
              <w:color w:val="767171" w:themeColor="background2" w:themeShade="80"/>
            </w:rPr>
            <w:t xml:space="preserve"> Contract Type</w:t>
          </w:r>
        </w:p>
      </w:docPartBody>
    </w:docPart>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1FC36A6539F9448B8AFDAE1A9F5DC364"/>
        <w:category>
          <w:name w:val="General"/>
          <w:gallery w:val="placeholder"/>
        </w:category>
        <w:types>
          <w:type w:val="bbPlcHdr"/>
        </w:types>
        <w:behaviors>
          <w:behavior w:val="content"/>
        </w:behaviors>
        <w:guid w:val="{E8304545-3DAF-4703-AF39-A64E557A1AA2}"/>
      </w:docPartPr>
      <w:docPartBody>
        <w:p w:rsidR="00513E6E" w:rsidRDefault="00B26B62" w:rsidP="00B26B62">
          <w:pPr>
            <w:pStyle w:val="1FC36A6539F9448B8AFDAE1A9F5DC364"/>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042372"/>
    <w:rsid w:val="001A41FD"/>
    <w:rsid w:val="001A7502"/>
    <w:rsid w:val="001E55B7"/>
    <w:rsid w:val="003B14E2"/>
    <w:rsid w:val="00482497"/>
    <w:rsid w:val="004C612B"/>
    <w:rsid w:val="004D5B6E"/>
    <w:rsid w:val="00506B79"/>
    <w:rsid w:val="00513E6E"/>
    <w:rsid w:val="00582C50"/>
    <w:rsid w:val="006F7C8B"/>
    <w:rsid w:val="009D2254"/>
    <w:rsid w:val="009E774E"/>
    <w:rsid w:val="00B26B62"/>
    <w:rsid w:val="00B5427B"/>
    <w:rsid w:val="00C87762"/>
    <w:rsid w:val="00CE1F6E"/>
    <w:rsid w:val="00D12938"/>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B62"/>
    <w:rPr>
      <w:color w:val="808080"/>
    </w:rPr>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 w:type="paragraph" w:customStyle="1" w:styleId="1FC36A6539F9448B8AFDAE1A9F5DC364">
    <w:name w:val="1FC36A6539F9448B8AFDAE1A9F5DC364"/>
    <w:rsid w:val="00B26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303B2-5472-440F-9548-8E9469C6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Randhawa, Amrita</cp:lastModifiedBy>
  <cp:revision>2</cp:revision>
  <dcterms:created xsi:type="dcterms:W3CDTF">2021-05-06T21:25:00Z</dcterms:created>
  <dcterms:modified xsi:type="dcterms:W3CDTF">2021-05-06T21:25:00Z</dcterms:modified>
</cp:coreProperties>
</file>